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DC" w:rsidRDefault="003758DC"/>
    <w:p w:rsidR="003758DC" w:rsidRDefault="003758DC"/>
    <w:p w:rsidR="003758DC" w:rsidRDefault="003758DC">
      <w:pPr>
        <w:spacing w:line="460" w:lineRule="exact"/>
        <w:rPr>
          <w:rFonts w:ascii="黑体" w:eastAsia="黑体" w:hAnsi="黑体"/>
          <w:spacing w:val="-26"/>
          <w:sz w:val="32"/>
          <w:szCs w:val="32"/>
        </w:rPr>
      </w:pPr>
    </w:p>
    <w:p w:rsidR="003758DC" w:rsidRDefault="003758DC">
      <w:pPr>
        <w:jc w:val="center"/>
        <w:rPr>
          <w:rFonts w:ascii="宋体" w:hAnsi="宋体"/>
          <w:sz w:val="44"/>
          <w:szCs w:val="44"/>
        </w:rPr>
      </w:pPr>
    </w:p>
    <w:p w:rsidR="003758DC" w:rsidRDefault="003758DC">
      <w:pPr>
        <w:jc w:val="center"/>
        <w:rPr>
          <w:rFonts w:ascii="宋体" w:hAnsi="宋体"/>
          <w:sz w:val="44"/>
          <w:szCs w:val="44"/>
        </w:rPr>
      </w:pPr>
    </w:p>
    <w:p w:rsidR="003758DC" w:rsidRDefault="00803111">
      <w:pPr>
        <w:ind w:leftChars="200" w:left="420"/>
        <w:jc w:val="center"/>
        <w:rPr>
          <w:rFonts w:ascii="Calibri" w:hAnsi="Calibri"/>
          <w:b/>
          <w:bCs/>
          <w:sz w:val="72"/>
          <w:szCs w:val="72"/>
        </w:rPr>
      </w:pPr>
      <w:r>
        <w:rPr>
          <w:rFonts w:ascii="Calibri" w:hAnsi="Calibri" w:hint="eastAsia"/>
          <w:b/>
          <w:bCs/>
          <w:sz w:val="72"/>
          <w:szCs w:val="72"/>
        </w:rPr>
        <w:t>温州市中西医结合医院</w:t>
      </w:r>
    </w:p>
    <w:p w:rsidR="003758DC" w:rsidRDefault="00803111">
      <w:pPr>
        <w:ind w:leftChars="200" w:left="420"/>
        <w:jc w:val="center"/>
        <w:rPr>
          <w:rFonts w:ascii="Calibri" w:hAnsi="Calibri"/>
          <w:b/>
          <w:bCs/>
          <w:sz w:val="72"/>
          <w:szCs w:val="72"/>
        </w:rPr>
      </w:pPr>
      <w:r>
        <w:rPr>
          <w:rFonts w:ascii="Calibri" w:hAnsi="Calibri" w:hint="eastAsia"/>
          <w:b/>
          <w:bCs/>
          <w:sz w:val="72"/>
          <w:szCs w:val="72"/>
        </w:rPr>
        <w:t>中药配方颗粒及配套设备租赁项目</w:t>
      </w:r>
    </w:p>
    <w:p w:rsidR="003758DC" w:rsidRDefault="00803111">
      <w:pPr>
        <w:jc w:val="center"/>
        <w:rPr>
          <w:rFonts w:ascii="宋体" w:hAnsi="宋体"/>
          <w:sz w:val="44"/>
          <w:szCs w:val="44"/>
        </w:rPr>
      </w:pPr>
      <w:r>
        <w:rPr>
          <w:rFonts w:ascii="宋体" w:hAnsi="宋体" w:hint="eastAsia"/>
          <w:sz w:val="44"/>
          <w:szCs w:val="44"/>
        </w:rPr>
        <w:t>（项目编号：ZJSF-WZSZXYJHYY202101）</w:t>
      </w:r>
    </w:p>
    <w:p w:rsidR="003758DC" w:rsidRDefault="003758DC">
      <w:pPr>
        <w:adjustRightInd w:val="0"/>
        <w:jc w:val="center"/>
        <w:rPr>
          <w:rFonts w:ascii="宋体" w:hAnsi="宋体"/>
          <w:sz w:val="44"/>
          <w:szCs w:val="44"/>
        </w:rPr>
      </w:pPr>
    </w:p>
    <w:p w:rsidR="003758DC" w:rsidRDefault="003758DC">
      <w:pPr>
        <w:adjustRightInd w:val="0"/>
        <w:jc w:val="center"/>
        <w:rPr>
          <w:rFonts w:ascii="宋体" w:hAnsi="宋体"/>
          <w:b/>
          <w:sz w:val="84"/>
          <w:szCs w:val="84"/>
        </w:rPr>
      </w:pPr>
    </w:p>
    <w:p w:rsidR="003758DC" w:rsidRDefault="00803111">
      <w:pPr>
        <w:adjustRightInd w:val="0"/>
        <w:jc w:val="center"/>
        <w:rPr>
          <w:rFonts w:ascii="宋体" w:hAnsi="宋体"/>
          <w:b/>
          <w:sz w:val="84"/>
          <w:szCs w:val="84"/>
        </w:rPr>
      </w:pPr>
      <w:r>
        <w:rPr>
          <w:rFonts w:ascii="宋体" w:hAnsi="宋体" w:hint="eastAsia"/>
          <w:b/>
          <w:sz w:val="84"/>
          <w:szCs w:val="84"/>
        </w:rPr>
        <w:t>招标文件</w:t>
      </w:r>
    </w:p>
    <w:p w:rsidR="003758DC" w:rsidRDefault="003758DC">
      <w:pPr>
        <w:adjustRightInd w:val="0"/>
        <w:jc w:val="center"/>
        <w:rPr>
          <w:rFonts w:ascii="宋体" w:hAnsi="宋体"/>
          <w:b/>
          <w:sz w:val="84"/>
          <w:szCs w:val="84"/>
        </w:rPr>
      </w:pPr>
    </w:p>
    <w:p w:rsidR="003758DC" w:rsidRDefault="003758DC">
      <w:pPr>
        <w:adjustRightInd w:val="0"/>
        <w:jc w:val="center"/>
        <w:rPr>
          <w:rFonts w:ascii="宋体" w:hAnsi="宋体"/>
          <w:sz w:val="44"/>
          <w:szCs w:val="44"/>
        </w:rPr>
      </w:pPr>
    </w:p>
    <w:p w:rsidR="003758DC" w:rsidRDefault="003758DC">
      <w:pPr>
        <w:adjustRightInd w:val="0"/>
        <w:jc w:val="center"/>
        <w:rPr>
          <w:rFonts w:ascii="宋体" w:hAnsi="宋体"/>
          <w:sz w:val="44"/>
          <w:szCs w:val="44"/>
        </w:rPr>
      </w:pPr>
    </w:p>
    <w:p w:rsidR="003758DC" w:rsidRDefault="003758DC">
      <w:pPr>
        <w:adjustRightInd w:val="0"/>
        <w:jc w:val="center"/>
        <w:rPr>
          <w:rFonts w:ascii="宋体" w:hAnsi="宋体"/>
          <w:sz w:val="44"/>
          <w:szCs w:val="44"/>
        </w:rPr>
      </w:pPr>
    </w:p>
    <w:p w:rsidR="003758DC" w:rsidRDefault="00803111">
      <w:pPr>
        <w:spacing w:line="360" w:lineRule="auto"/>
        <w:contextualSpacing/>
        <w:jc w:val="center"/>
        <w:rPr>
          <w:rFonts w:ascii="宋体" w:hAnsi="宋体"/>
          <w:sz w:val="44"/>
          <w:szCs w:val="44"/>
        </w:rPr>
      </w:pPr>
      <w:r>
        <w:rPr>
          <w:rFonts w:ascii="宋体" w:hAnsi="宋体" w:hint="eastAsia"/>
          <w:sz w:val="44"/>
          <w:szCs w:val="44"/>
        </w:rPr>
        <w:t>温州市中西医结合医院</w:t>
      </w:r>
    </w:p>
    <w:p w:rsidR="003758DC" w:rsidRDefault="00803111">
      <w:pPr>
        <w:spacing w:line="360" w:lineRule="auto"/>
        <w:contextualSpacing/>
        <w:jc w:val="center"/>
        <w:rPr>
          <w:rFonts w:ascii="宋体" w:hAnsi="宋体"/>
          <w:sz w:val="44"/>
          <w:szCs w:val="44"/>
        </w:rPr>
      </w:pPr>
      <w:r>
        <w:rPr>
          <w:rFonts w:ascii="宋体" w:hAnsi="宋体" w:hint="eastAsia"/>
          <w:sz w:val="44"/>
          <w:szCs w:val="44"/>
        </w:rPr>
        <w:t>浙江社发项目管理有限公司</w:t>
      </w:r>
    </w:p>
    <w:p w:rsidR="003758DC" w:rsidRDefault="00803111">
      <w:pPr>
        <w:spacing w:line="360" w:lineRule="auto"/>
        <w:ind w:firstLineChars="500" w:firstLine="2200"/>
        <w:rPr>
          <w:rFonts w:ascii="仿宋_GB2312" w:eastAsia="仿宋_GB2312" w:hAnsi="宋体"/>
          <w:kern w:val="0"/>
          <w:sz w:val="44"/>
          <w:szCs w:val="44"/>
        </w:rPr>
      </w:pPr>
      <w:r>
        <w:rPr>
          <w:rFonts w:ascii="仿宋_GB2312" w:eastAsia="仿宋_GB2312" w:hAnsi="宋体" w:hint="eastAsia"/>
          <w:kern w:val="0"/>
          <w:sz w:val="44"/>
          <w:szCs w:val="44"/>
        </w:rPr>
        <w:t>二〇二一年</w:t>
      </w:r>
      <w:r w:rsidR="00C94326">
        <w:rPr>
          <w:rFonts w:ascii="仿宋_GB2312" w:eastAsia="仿宋_GB2312" w:hAnsi="宋体" w:hint="eastAsia"/>
          <w:kern w:val="0"/>
          <w:sz w:val="44"/>
          <w:szCs w:val="44"/>
        </w:rPr>
        <w:t>五</w:t>
      </w:r>
      <w:r>
        <w:rPr>
          <w:rFonts w:ascii="仿宋_GB2312" w:eastAsia="仿宋_GB2312" w:hAnsi="宋体" w:hint="eastAsia"/>
          <w:kern w:val="0"/>
          <w:sz w:val="44"/>
          <w:szCs w:val="44"/>
        </w:rPr>
        <w:t>月</w:t>
      </w:r>
      <w:r w:rsidR="00C94326">
        <w:rPr>
          <w:rFonts w:ascii="仿宋_GB2312" w:eastAsia="仿宋_GB2312" w:hAnsi="宋体" w:hint="eastAsia"/>
          <w:kern w:val="0"/>
          <w:sz w:val="44"/>
          <w:szCs w:val="44"/>
        </w:rPr>
        <w:t>二十</w:t>
      </w:r>
      <w:r w:rsidR="00715C4E">
        <w:rPr>
          <w:rFonts w:ascii="仿宋_GB2312" w:eastAsia="仿宋_GB2312" w:hAnsi="宋体" w:hint="eastAsia"/>
          <w:kern w:val="0"/>
          <w:sz w:val="44"/>
          <w:szCs w:val="44"/>
        </w:rPr>
        <w:t>一</w:t>
      </w:r>
      <w:r>
        <w:rPr>
          <w:rFonts w:ascii="仿宋_GB2312" w:eastAsia="仿宋_GB2312" w:hAnsi="宋体" w:hint="eastAsia"/>
          <w:kern w:val="0"/>
          <w:sz w:val="44"/>
          <w:szCs w:val="44"/>
        </w:rPr>
        <w:t>日</w:t>
      </w:r>
    </w:p>
    <w:p w:rsidR="003758DC" w:rsidRDefault="003758DC">
      <w:pPr>
        <w:spacing w:line="360" w:lineRule="auto"/>
        <w:ind w:firstLineChars="200" w:firstLine="480"/>
        <w:rPr>
          <w:rFonts w:ascii="仿宋_GB2312" w:eastAsia="仿宋_GB2312" w:hAnsi="宋体"/>
          <w:kern w:val="0"/>
          <w:sz w:val="24"/>
        </w:rPr>
        <w:sectPr w:rsidR="003758DC">
          <w:headerReference w:type="even" r:id="rId10"/>
          <w:headerReference w:type="default" r:id="rId11"/>
          <w:footerReference w:type="even" r:id="rId12"/>
          <w:footerReference w:type="default" r:id="rId13"/>
          <w:footerReference w:type="first" r:id="rId14"/>
          <w:pgSz w:w="11906" w:h="16838"/>
          <w:pgMar w:top="1440" w:right="1287" w:bottom="1440" w:left="1797" w:header="851" w:footer="992" w:gutter="0"/>
          <w:pgNumType w:start="0"/>
          <w:cols w:space="720"/>
          <w:titlePg/>
          <w:docGrid w:linePitch="312"/>
        </w:sectPr>
      </w:pPr>
    </w:p>
    <w:p w:rsidR="003758DC" w:rsidRDefault="00803111">
      <w:pPr>
        <w:pStyle w:val="1"/>
        <w:jc w:val="center"/>
        <w:rPr>
          <w:sz w:val="32"/>
          <w:szCs w:val="32"/>
        </w:rPr>
      </w:pPr>
      <w:r>
        <w:rPr>
          <w:rFonts w:hint="eastAsia"/>
          <w:sz w:val="32"/>
          <w:szCs w:val="32"/>
        </w:rPr>
        <w:lastRenderedPageBreak/>
        <w:t>第一部分</w:t>
      </w:r>
      <w:r>
        <w:rPr>
          <w:sz w:val="32"/>
          <w:szCs w:val="32"/>
        </w:rPr>
        <w:t xml:space="preserve"> </w:t>
      </w:r>
      <w:r>
        <w:rPr>
          <w:rFonts w:hint="eastAsia"/>
          <w:sz w:val="32"/>
          <w:szCs w:val="32"/>
        </w:rPr>
        <w:t>招标公告</w:t>
      </w:r>
    </w:p>
    <w:p w:rsidR="003758DC" w:rsidRDefault="00803111">
      <w:pPr>
        <w:spacing w:line="360" w:lineRule="auto"/>
        <w:ind w:firstLineChars="200" w:firstLine="480"/>
        <w:rPr>
          <w:rFonts w:ascii="仿宋_GB2312" w:eastAsia="仿宋_GB2312" w:hAnsi="新宋体"/>
          <w:color w:val="000000"/>
          <w:sz w:val="24"/>
        </w:rPr>
      </w:pPr>
      <w:r>
        <w:rPr>
          <w:rFonts w:ascii="仿宋_GB2312" w:eastAsia="仿宋_GB2312" w:hAnsi="宋体" w:hint="eastAsia"/>
          <w:kern w:val="0"/>
          <w:sz w:val="24"/>
        </w:rPr>
        <w:t>参照《中华人民共和国政府采购法》等有关规定，浙江社发项目管理有限公司受温州市中西医结合医院委托，就温州市中西医结合医院</w:t>
      </w:r>
      <w:r>
        <w:rPr>
          <w:rFonts w:ascii="仿宋_GB2312" w:eastAsia="仿宋_GB2312" w:hAnsi="新宋体" w:cs="Arial" w:hint="eastAsia"/>
          <w:color w:val="000000"/>
          <w:sz w:val="24"/>
        </w:rPr>
        <w:t>中药配方颗粒及配套设备租赁项目</w:t>
      </w:r>
      <w:r>
        <w:rPr>
          <w:rFonts w:ascii="仿宋_GB2312" w:eastAsia="仿宋_GB2312" w:hAnsi="宋体" w:hint="eastAsia"/>
          <w:kern w:val="0"/>
          <w:sz w:val="24"/>
        </w:rPr>
        <w:t>进行公开招标，</w:t>
      </w:r>
      <w:r>
        <w:rPr>
          <w:rFonts w:ascii="仿宋_GB2312" w:eastAsia="仿宋_GB2312" w:hAnsi="新宋体" w:hint="eastAsia"/>
          <w:color w:val="000000"/>
          <w:sz w:val="24"/>
        </w:rPr>
        <w:t>诚邀国内合格的投标人前来投标，现公告如下：</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一、招标单位：温州市中西医结合医院</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二、招标编号：</w:t>
      </w:r>
      <w:r>
        <w:rPr>
          <w:rFonts w:ascii="仿宋_GB2312" w:eastAsia="仿宋_GB2312" w:hAnsi="宋体"/>
          <w:kern w:val="0"/>
          <w:sz w:val="24"/>
        </w:rPr>
        <w:t>ZJSF-WZSZXYJHYY202101</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三、采购组织类型：</w:t>
      </w:r>
      <w:bookmarkStart w:id="0" w:name="B09_采购组织类型"/>
      <w:r>
        <w:rPr>
          <w:rFonts w:ascii="仿宋_GB2312" w:eastAsia="仿宋_GB2312" w:hAnsi="宋体" w:hint="eastAsia"/>
          <w:kern w:val="0"/>
          <w:sz w:val="24"/>
        </w:rPr>
        <w:t>分散采购委托代理</w:t>
      </w:r>
      <w:bookmarkEnd w:id="0"/>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 xml:space="preserve">四、招标项目概况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1134"/>
        <w:gridCol w:w="2192"/>
        <w:gridCol w:w="1701"/>
        <w:gridCol w:w="1701"/>
      </w:tblGrid>
      <w:tr w:rsidR="003758DC">
        <w:trPr>
          <w:trHeight w:val="685"/>
        </w:trPr>
        <w:tc>
          <w:tcPr>
            <w:tcW w:w="2203" w:type="dxa"/>
            <w:vAlign w:val="center"/>
          </w:tcPr>
          <w:p w:rsidR="003758DC" w:rsidRDefault="00803111">
            <w:pPr>
              <w:widowControl/>
              <w:jc w:val="center"/>
              <w:rPr>
                <w:rFonts w:ascii="仿宋_GB2312" w:eastAsia="仿宋_GB2312" w:hAnsi="宋体"/>
                <w:kern w:val="0"/>
                <w:sz w:val="24"/>
              </w:rPr>
            </w:pPr>
            <w:r>
              <w:rPr>
                <w:rFonts w:ascii="仿宋_GB2312" w:eastAsia="仿宋_GB2312" w:hAnsi="宋体" w:hint="eastAsia"/>
                <w:kern w:val="0"/>
                <w:sz w:val="24"/>
              </w:rPr>
              <w:t>项目内容</w:t>
            </w:r>
          </w:p>
        </w:tc>
        <w:tc>
          <w:tcPr>
            <w:tcW w:w="1134" w:type="dxa"/>
            <w:vAlign w:val="center"/>
          </w:tcPr>
          <w:p w:rsidR="003758DC" w:rsidRDefault="00803111">
            <w:pPr>
              <w:widowControl/>
              <w:jc w:val="center"/>
              <w:rPr>
                <w:rFonts w:ascii="仿宋_GB2312" w:eastAsia="仿宋_GB2312" w:hAnsi="宋体"/>
                <w:kern w:val="0"/>
                <w:sz w:val="24"/>
              </w:rPr>
            </w:pPr>
            <w:r>
              <w:rPr>
                <w:rFonts w:ascii="仿宋_GB2312" w:eastAsia="仿宋_GB2312" w:hAnsi="宋体" w:hint="eastAsia"/>
                <w:kern w:val="0"/>
                <w:sz w:val="24"/>
              </w:rPr>
              <w:t>品种数</w:t>
            </w:r>
          </w:p>
        </w:tc>
        <w:tc>
          <w:tcPr>
            <w:tcW w:w="2192" w:type="dxa"/>
            <w:vAlign w:val="center"/>
          </w:tcPr>
          <w:p w:rsidR="003758DC" w:rsidRDefault="00803111">
            <w:pPr>
              <w:widowControl/>
              <w:jc w:val="center"/>
              <w:rPr>
                <w:rFonts w:ascii="仿宋_GB2312" w:eastAsia="仿宋_GB2312" w:hAnsi="宋体"/>
                <w:kern w:val="0"/>
                <w:sz w:val="24"/>
              </w:rPr>
            </w:pPr>
            <w:r>
              <w:rPr>
                <w:rFonts w:ascii="仿宋_GB2312" w:eastAsia="仿宋_GB2312" w:hAnsi="宋体" w:hint="eastAsia"/>
                <w:kern w:val="0"/>
                <w:sz w:val="24"/>
              </w:rPr>
              <w:t>描述</w:t>
            </w:r>
          </w:p>
        </w:tc>
        <w:tc>
          <w:tcPr>
            <w:tcW w:w="1701" w:type="dxa"/>
            <w:vAlign w:val="center"/>
          </w:tcPr>
          <w:p w:rsidR="003758DC" w:rsidRDefault="00803111">
            <w:pPr>
              <w:widowControl/>
              <w:jc w:val="center"/>
              <w:rPr>
                <w:rFonts w:ascii="仿宋_GB2312" w:eastAsia="仿宋_GB2312" w:hAnsi="宋体"/>
                <w:kern w:val="0"/>
                <w:sz w:val="24"/>
              </w:rPr>
            </w:pPr>
            <w:r>
              <w:rPr>
                <w:rFonts w:ascii="仿宋_GB2312" w:eastAsia="仿宋_GB2312" w:hAnsi="宋体" w:hint="eastAsia"/>
                <w:kern w:val="0"/>
                <w:sz w:val="24"/>
              </w:rPr>
              <w:t>预算金额</w:t>
            </w:r>
          </w:p>
        </w:tc>
        <w:tc>
          <w:tcPr>
            <w:tcW w:w="1701" w:type="dxa"/>
            <w:vAlign w:val="center"/>
          </w:tcPr>
          <w:p w:rsidR="003758DC" w:rsidRDefault="00803111">
            <w:pPr>
              <w:widowControl/>
              <w:jc w:val="center"/>
              <w:rPr>
                <w:rFonts w:ascii="仿宋_GB2312" w:eastAsia="仿宋_GB2312" w:hAnsi="宋体"/>
                <w:kern w:val="0"/>
                <w:sz w:val="24"/>
              </w:rPr>
            </w:pPr>
            <w:r>
              <w:rPr>
                <w:rFonts w:ascii="仿宋_GB2312" w:eastAsia="仿宋_GB2312" w:hAnsi="宋体" w:hint="eastAsia"/>
                <w:kern w:val="0"/>
                <w:sz w:val="24"/>
              </w:rPr>
              <w:t>履约（质量）保证金</w:t>
            </w:r>
          </w:p>
        </w:tc>
      </w:tr>
      <w:tr w:rsidR="003758DC">
        <w:trPr>
          <w:trHeight w:val="618"/>
        </w:trPr>
        <w:tc>
          <w:tcPr>
            <w:tcW w:w="2203" w:type="dxa"/>
            <w:vAlign w:val="center"/>
          </w:tcPr>
          <w:p w:rsidR="003758DC" w:rsidRDefault="00803111">
            <w:pPr>
              <w:widowControl/>
              <w:spacing w:line="360" w:lineRule="auto"/>
              <w:jc w:val="center"/>
              <w:rPr>
                <w:rFonts w:ascii="仿宋_GB2312" w:eastAsia="仿宋_GB2312" w:hAnsi="宋体"/>
                <w:kern w:val="0"/>
                <w:sz w:val="24"/>
              </w:rPr>
            </w:pPr>
            <w:r>
              <w:rPr>
                <w:rFonts w:ascii="仿宋_GB2312" w:eastAsia="仿宋_GB2312" w:hAnsi="宋体" w:hint="eastAsia"/>
                <w:kern w:val="0"/>
                <w:sz w:val="24"/>
              </w:rPr>
              <w:t>中药配方颗粒及配套设备租赁项目</w:t>
            </w:r>
          </w:p>
        </w:tc>
        <w:tc>
          <w:tcPr>
            <w:tcW w:w="1134" w:type="dxa"/>
            <w:vAlign w:val="center"/>
          </w:tcPr>
          <w:p w:rsidR="003758DC" w:rsidRDefault="00803111">
            <w:pPr>
              <w:widowControl/>
              <w:spacing w:line="360" w:lineRule="auto"/>
              <w:jc w:val="center"/>
              <w:rPr>
                <w:rFonts w:ascii="仿宋_GB2312" w:eastAsia="仿宋_GB2312" w:hAnsi="宋体"/>
                <w:kern w:val="0"/>
                <w:sz w:val="24"/>
              </w:rPr>
            </w:pPr>
            <w:r>
              <w:rPr>
                <w:rFonts w:ascii="仿宋_GB2312" w:eastAsia="仿宋_GB2312" w:hAnsi="宋体" w:hint="eastAsia"/>
                <w:kern w:val="0"/>
                <w:sz w:val="24"/>
              </w:rPr>
              <w:t>406种</w:t>
            </w:r>
          </w:p>
        </w:tc>
        <w:tc>
          <w:tcPr>
            <w:tcW w:w="2192" w:type="dxa"/>
            <w:vAlign w:val="center"/>
          </w:tcPr>
          <w:p w:rsidR="003758DC" w:rsidRDefault="00803111">
            <w:pPr>
              <w:widowControl/>
              <w:jc w:val="center"/>
              <w:rPr>
                <w:rFonts w:ascii="仿宋_GB2312" w:eastAsia="仿宋_GB2312" w:hAnsi="宋体"/>
                <w:kern w:val="0"/>
                <w:sz w:val="24"/>
              </w:rPr>
            </w:pPr>
            <w:r>
              <w:rPr>
                <w:rFonts w:ascii="仿宋_GB2312" w:eastAsia="仿宋_GB2312" w:hAnsi="宋体" w:hint="eastAsia"/>
                <w:kern w:val="0"/>
                <w:sz w:val="24"/>
              </w:rPr>
              <w:t>中药配方颗粒，详见“第五部分 招标项目范围及要求”。</w:t>
            </w:r>
          </w:p>
        </w:tc>
        <w:tc>
          <w:tcPr>
            <w:tcW w:w="1701" w:type="dxa"/>
            <w:vAlign w:val="center"/>
          </w:tcPr>
          <w:p w:rsidR="003758DC" w:rsidRDefault="00803111">
            <w:pPr>
              <w:widowControl/>
              <w:jc w:val="center"/>
              <w:rPr>
                <w:rFonts w:ascii="仿宋_GB2312" w:eastAsia="仿宋_GB2312" w:hAnsi="宋体"/>
                <w:kern w:val="0"/>
                <w:sz w:val="24"/>
              </w:rPr>
            </w:pPr>
            <w:r>
              <w:rPr>
                <w:rFonts w:ascii="仿宋_GB2312" w:eastAsia="仿宋_GB2312" w:hAnsi="宋体" w:hint="eastAsia"/>
                <w:kern w:val="0"/>
                <w:sz w:val="24"/>
              </w:rPr>
              <w:t>1100万元</w:t>
            </w:r>
          </w:p>
        </w:tc>
        <w:tc>
          <w:tcPr>
            <w:tcW w:w="1701" w:type="dxa"/>
            <w:vAlign w:val="center"/>
          </w:tcPr>
          <w:p w:rsidR="003758DC" w:rsidRDefault="00803111">
            <w:pPr>
              <w:widowControl/>
              <w:jc w:val="center"/>
              <w:rPr>
                <w:rFonts w:ascii="仿宋_GB2312" w:eastAsia="仿宋_GB2312" w:hAnsi="宋体"/>
                <w:kern w:val="0"/>
                <w:sz w:val="24"/>
              </w:rPr>
            </w:pPr>
            <w:r>
              <w:rPr>
                <w:rFonts w:ascii="仿宋_GB2312" w:eastAsia="仿宋_GB2312" w:hAnsi="宋体" w:hint="eastAsia"/>
                <w:kern w:val="0"/>
                <w:sz w:val="24"/>
              </w:rPr>
              <w:t>55万元</w:t>
            </w:r>
          </w:p>
        </w:tc>
      </w:tr>
    </w:tbl>
    <w:p w:rsidR="003758DC" w:rsidRDefault="00803111">
      <w:pPr>
        <w:spacing w:line="360" w:lineRule="auto"/>
        <w:ind w:firstLineChars="200" w:firstLine="480"/>
        <w:contextualSpacing/>
        <w:jc w:val="left"/>
        <w:rPr>
          <w:rFonts w:ascii="仿宋_GB2312" w:eastAsia="仿宋_GB2312" w:hAnsi="宋体"/>
          <w:kern w:val="0"/>
          <w:sz w:val="24"/>
        </w:rPr>
      </w:pPr>
      <w:r>
        <w:rPr>
          <w:rFonts w:ascii="仿宋_GB2312" w:eastAsia="仿宋_GB2312" w:hAnsi="宋体" w:hint="eastAsia"/>
          <w:kern w:val="0"/>
          <w:sz w:val="24"/>
        </w:rPr>
        <w:t>★：招标文件给出采购量为预估值，具体采购数量根据医院实际需求采购为准。</w:t>
      </w:r>
    </w:p>
    <w:p w:rsidR="003758DC" w:rsidRDefault="00803111" w:rsidP="00F41E24">
      <w:pPr>
        <w:spacing w:line="360" w:lineRule="auto"/>
        <w:ind w:firstLineChars="199" w:firstLine="478"/>
        <w:rPr>
          <w:rFonts w:ascii="仿宋_GB2312" w:eastAsia="仿宋_GB2312" w:hAnsi="宋体"/>
          <w:kern w:val="0"/>
          <w:sz w:val="24"/>
        </w:rPr>
      </w:pPr>
      <w:r>
        <w:rPr>
          <w:rFonts w:ascii="仿宋_GB2312" w:eastAsia="仿宋_GB2312" w:hAnsi="宋体" w:hint="eastAsia"/>
          <w:kern w:val="0"/>
          <w:sz w:val="24"/>
        </w:rPr>
        <w:t>五、合同期限：合同为1+1+1模式，一年合同期满后，招标人对中标者的合同履行等情况进行综合评估，对配方颗粒质量好、履约服务优的，考虑续签合同（一般不超过2次）。</w:t>
      </w:r>
    </w:p>
    <w:p w:rsidR="003758DC" w:rsidRDefault="00803111">
      <w:pPr>
        <w:tabs>
          <w:tab w:val="left" w:pos="4320"/>
        </w:tabs>
        <w:spacing w:line="360" w:lineRule="auto"/>
        <w:ind w:firstLineChars="185" w:firstLine="444"/>
        <w:rPr>
          <w:rFonts w:ascii="仿宋_GB2312" w:eastAsia="仿宋_GB2312" w:hAnsi="宋体"/>
          <w:kern w:val="0"/>
          <w:sz w:val="24"/>
        </w:rPr>
      </w:pPr>
      <w:r>
        <w:rPr>
          <w:rFonts w:ascii="仿宋_GB2312" w:eastAsia="仿宋_GB2312" w:hAnsi="宋体" w:hint="eastAsia"/>
          <w:kern w:val="0"/>
          <w:sz w:val="24"/>
        </w:rPr>
        <w:t>六、供应商（投标人）资格要求</w:t>
      </w:r>
      <w:r>
        <w:rPr>
          <w:rFonts w:ascii="仿宋_GB2312" w:eastAsia="仿宋_GB2312" w:hAnsi="宋体"/>
          <w:kern w:val="0"/>
          <w:sz w:val="24"/>
        </w:rPr>
        <w:t>:</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w:t>
      </w:r>
      <w:r w:rsidR="00B451A0">
        <w:rPr>
          <w:rFonts w:ascii="仿宋_GB2312" w:eastAsia="仿宋_GB2312" w:hAnsi="宋体" w:hint="eastAsia"/>
          <w:kern w:val="0"/>
          <w:sz w:val="24"/>
        </w:rPr>
        <w:t>.</w:t>
      </w:r>
      <w:r>
        <w:rPr>
          <w:rFonts w:ascii="仿宋_GB2312" w:eastAsia="仿宋_GB2312" w:hAnsi="宋体" w:hint="eastAsia"/>
          <w:kern w:val="0"/>
          <w:sz w:val="24"/>
        </w:rPr>
        <w:t>符合《中华人民共和国政府采购法》第二十二条的规定：</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（1）具有独立承担民事责任的能力；</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（2）具有良好的商业信誉和健全的财务会计制度；</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（3）具有履行合同所必需的设备和专业技术能力；</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（4）有依法缴纳税收和社会保障资金的良好记录；</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（5）参加政府采购活动前三年内，在经营活动中没有重大违法记录。</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w:t>
      </w:r>
      <w:r w:rsidR="00B451A0">
        <w:rPr>
          <w:rFonts w:ascii="仿宋_GB2312" w:eastAsia="仿宋_GB2312" w:hAnsi="宋体" w:hint="eastAsia"/>
          <w:kern w:val="0"/>
          <w:sz w:val="24"/>
        </w:rPr>
        <w:t>.</w:t>
      </w:r>
      <w:r>
        <w:rPr>
          <w:rFonts w:ascii="仿宋_GB2312" w:eastAsia="仿宋_GB2312" w:hAnsi="宋体" w:hint="eastAsia"/>
          <w:kern w:val="0"/>
          <w:sz w:val="24"/>
        </w:rPr>
        <w:t>经浙江省药品监督管理局批准可在我省开展中药配方颗粒剂临床使用的试点生产企业。</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w:t>
      </w:r>
      <w:r w:rsidR="00B451A0">
        <w:rPr>
          <w:rFonts w:ascii="仿宋_GB2312" w:eastAsia="仿宋_GB2312" w:hAnsi="宋体" w:hint="eastAsia"/>
          <w:kern w:val="0"/>
          <w:sz w:val="24"/>
        </w:rPr>
        <w:t>.</w:t>
      </w:r>
      <w:r>
        <w:rPr>
          <w:rFonts w:ascii="仿宋_GB2312" w:eastAsia="仿宋_GB2312" w:hAnsi="宋体" w:hint="eastAsia"/>
          <w:kern w:val="0"/>
          <w:sz w:val="24"/>
        </w:rPr>
        <w:t>依法取得《企业法人营业执照》、《药品生产许可证》、《GMP认证证书》，并具有相应生产认证范围。投标人所在省份已发文不再受理GMP认证的提供省药监</w:t>
      </w:r>
      <w:proofErr w:type="gramStart"/>
      <w:r>
        <w:rPr>
          <w:rFonts w:ascii="仿宋_GB2312" w:eastAsia="仿宋_GB2312" w:hAnsi="宋体" w:hint="eastAsia"/>
          <w:kern w:val="0"/>
          <w:sz w:val="24"/>
        </w:rPr>
        <w:t>局相关</w:t>
      </w:r>
      <w:proofErr w:type="gramEnd"/>
      <w:r>
        <w:rPr>
          <w:rFonts w:ascii="仿宋_GB2312" w:eastAsia="仿宋_GB2312" w:hAnsi="宋体" w:hint="eastAsia"/>
          <w:kern w:val="0"/>
          <w:sz w:val="24"/>
        </w:rPr>
        <w:t>文件。</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w:t>
      </w:r>
      <w:r w:rsidR="00B451A0">
        <w:rPr>
          <w:rFonts w:ascii="仿宋_GB2312" w:eastAsia="仿宋_GB2312" w:hAnsi="宋体" w:hint="eastAsia"/>
          <w:kern w:val="0"/>
          <w:sz w:val="24"/>
        </w:rPr>
        <w:t>.</w:t>
      </w:r>
      <w:r>
        <w:rPr>
          <w:rFonts w:ascii="仿宋_GB2312" w:eastAsia="仿宋_GB2312" w:hAnsi="宋体" w:hint="eastAsia"/>
          <w:kern w:val="0"/>
          <w:sz w:val="24"/>
        </w:rPr>
        <w:t>投标人必须是符合《中华人民共和国药品管理法》、</w:t>
      </w:r>
      <w:r w:rsidR="008F4792" w:rsidRPr="009402FC">
        <w:rPr>
          <w:rFonts w:ascii="仿宋_GB2312" w:eastAsia="仿宋_GB2312" w:hAnsi="宋体" w:hint="eastAsia"/>
          <w:kern w:val="0"/>
          <w:sz w:val="24"/>
        </w:rPr>
        <w:t>《中华人民共和国药典》（2020版）、</w:t>
      </w:r>
      <w:r w:rsidRPr="009402FC">
        <w:rPr>
          <w:rFonts w:ascii="仿宋_GB2312" w:eastAsia="仿宋_GB2312" w:hAnsi="宋体" w:hint="eastAsia"/>
          <w:kern w:val="0"/>
          <w:sz w:val="24"/>
        </w:rPr>
        <w:t>《中药配方颗粒管理暂行规定》等相关文件要求，能</w:t>
      </w:r>
      <w:r>
        <w:rPr>
          <w:rFonts w:ascii="仿宋_GB2312" w:eastAsia="仿宋_GB2312" w:hAnsi="宋体" w:hint="eastAsia"/>
          <w:kern w:val="0"/>
          <w:sz w:val="24"/>
        </w:rPr>
        <w:t>依法生产、经营、资信状况良好的企业。中药配方颗粒有关的法律法规以及质量标准政策有更新的</w:t>
      </w:r>
      <w:r>
        <w:rPr>
          <w:rFonts w:ascii="仿宋_GB2312" w:eastAsia="仿宋_GB2312" w:hAnsi="宋体" w:hint="eastAsia"/>
          <w:bCs/>
          <w:iCs/>
          <w:sz w:val="24"/>
        </w:rPr>
        <w:t>应从其规定</w:t>
      </w:r>
      <w:r>
        <w:rPr>
          <w:rFonts w:ascii="仿宋_GB2312" w:eastAsia="仿宋_GB2312" w:hAnsi="宋体" w:hint="eastAsia"/>
          <w:kern w:val="0"/>
          <w:sz w:val="24"/>
        </w:rPr>
        <w:t>。</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lastRenderedPageBreak/>
        <w:t>5</w:t>
      </w:r>
      <w:r w:rsidR="00B451A0">
        <w:rPr>
          <w:rFonts w:ascii="仿宋_GB2312" w:eastAsia="仿宋_GB2312" w:hAnsi="宋体" w:hint="eastAsia"/>
          <w:kern w:val="0"/>
          <w:sz w:val="24"/>
        </w:rPr>
        <w:t>.</w:t>
      </w:r>
      <w:r>
        <w:rPr>
          <w:rFonts w:ascii="仿宋_GB2312" w:eastAsia="仿宋_GB2312" w:hAnsi="宋体" w:hint="eastAsia"/>
          <w:kern w:val="0"/>
          <w:sz w:val="24"/>
        </w:rPr>
        <w:t>截至投标截止日前1</w:t>
      </w:r>
      <w:proofErr w:type="gramStart"/>
      <w:r>
        <w:rPr>
          <w:rFonts w:ascii="仿宋_GB2312" w:eastAsia="仿宋_GB2312" w:hAnsi="宋体" w:hint="eastAsia"/>
          <w:kern w:val="0"/>
          <w:sz w:val="24"/>
        </w:rPr>
        <w:t>日历天</w:t>
      </w:r>
      <w:proofErr w:type="gramEnd"/>
      <w:r>
        <w:rPr>
          <w:rFonts w:ascii="仿宋_GB2312" w:eastAsia="仿宋_GB2312" w:hAnsi="宋体" w:hint="eastAsia"/>
          <w:kern w:val="0"/>
          <w:sz w:val="24"/>
        </w:rPr>
        <w:t>17:00（北京时间），投标人未被列入“信用中国”网(www.creditchina.gov.cn)和“中国政府采购网”（www.ccgp.gov.cn）失信被执行人、重大税收违法案件当事人名单、政府采购严重违法失信行为记录名单且尚处于禁止参加政府采购活动期内。</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6</w:t>
      </w:r>
      <w:r w:rsidR="00B451A0">
        <w:rPr>
          <w:rFonts w:ascii="仿宋_GB2312" w:eastAsia="仿宋_GB2312" w:hAnsi="宋体" w:hint="eastAsia"/>
          <w:kern w:val="0"/>
          <w:sz w:val="24"/>
        </w:rPr>
        <w:t>.</w:t>
      </w:r>
      <w:r>
        <w:rPr>
          <w:rFonts w:ascii="仿宋_GB2312" w:eastAsia="仿宋_GB2312" w:hAnsi="宋体" w:hint="eastAsia"/>
          <w:kern w:val="0"/>
          <w:sz w:val="24"/>
        </w:rPr>
        <w:t>具备供应医院中药配方颗粒全部使用品种的能力，保证产品合法合格。</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7</w:t>
      </w:r>
      <w:r w:rsidR="00B451A0">
        <w:rPr>
          <w:rFonts w:ascii="仿宋_GB2312" w:eastAsia="仿宋_GB2312" w:hAnsi="宋体" w:hint="eastAsia"/>
          <w:kern w:val="0"/>
          <w:sz w:val="24"/>
        </w:rPr>
        <w:t>.</w:t>
      </w:r>
      <w:r>
        <w:rPr>
          <w:rFonts w:ascii="仿宋_GB2312" w:eastAsia="仿宋_GB2312" w:hAnsi="宋体" w:hint="eastAsia"/>
          <w:kern w:val="0"/>
          <w:sz w:val="24"/>
        </w:rPr>
        <w:t>投标人即配送人。</w:t>
      </w:r>
    </w:p>
    <w:p w:rsidR="003758DC" w:rsidRDefault="00803111">
      <w:pPr>
        <w:widowControl/>
        <w:spacing w:line="360" w:lineRule="auto"/>
        <w:ind w:firstLineChars="200" w:firstLine="480"/>
        <w:rPr>
          <w:rFonts w:ascii="仿宋_GB2312" w:eastAsia="仿宋_GB2312" w:hAnsi="宋体"/>
          <w:kern w:val="0"/>
          <w:sz w:val="24"/>
        </w:rPr>
      </w:pPr>
      <w:r w:rsidRPr="009402FC">
        <w:rPr>
          <w:rFonts w:ascii="仿宋_GB2312" w:eastAsia="仿宋_GB2312" w:hAnsi="宋体" w:hint="eastAsia"/>
          <w:kern w:val="0"/>
          <w:sz w:val="24"/>
        </w:rPr>
        <w:t>8</w:t>
      </w:r>
      <w:r w:rsidR="00B451A0">
        <w:rPr>
          <w:rFonts w:ascii="仿宋_GB2312" w:eastAsia="仿宋_GB2312" w:hAnsi="宋体" w:hint="eastAsia"/>
          <w:kern w:val="0"/>
          <w:sz w:val="24"/>
        </w:rPr>
        <w:t>.</w:t>
      </w:r>
      <w:r w:rsidRPr="009402FC">
        <w:rPr>
          <w:rFonts w:ascii="仿宋_GB2312" w:eastAsia="仿宋_GB2312" w:hAnsi="宋体" w:hint="eastAsia"/>
          <w:kern w:val="0"/>
          <w:sz w:val="24"/>
        </w:rPr>
        <w:t>单位负责人为同一人或者存在直接控股、管理关系的不同供应商，不得同时参加本次项目投标。</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9</w:t>
      </w:r>
      <w:r w:rsidR="00B451A0">
        <w:rPr>
          <w:rFonts w:ascii="仿宋_GB2312" w:eastAsia="仿宋_GB2312" w:hAnsi="宋体" w:hint="eastAsia"/>
          <w:kern w:val="0"/>
          <w:sz w:val="24"/>
        </w:rPr>
        <w:t>.</w:t>
      </w:r>
      <w:r>
        <w:rPr>
          <w:rFonts w:ascii="仿宋_GB2312" w:eastAsia="仿宋_GB2312" w:hAnsi="宋体" w:hint="eastAsia"/>
          <w:kern w:val="0"/>
          <w:sz w:val="24"/>
        </w:rPr>
        <w:t>不接受联合体投标。</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七、资格审查方式</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w:t>
      </w:r>
      <w:r w:rsidR="00B451A0">
        <w:rPr>
          <w:rFonts w:ascii="仿宋_GB2312" w:eastAsia="仿宋_GB2312" w:hAnsi="宋体" w:hint="eastAsia"/>
          <w:kern w:val="0"/>
          <w:sz w:val="24"/>
        </w:rPr>
        <w:t>.</w:t>
      </w:r>
      <w:r>
        <w:rPr>
          <w:rFonts w:ascii="仿宋_GB2312" w:eastAsia="仿宋_GB2312" w:hAnsi="宋体" w:hint="eastAsia"/>
          <w:kern w:val="0"/>
          <w:sz w:val="24"/>
        </w:rPr>
        <w:t>资格后审。</w:t>
      </w:r>
    </w:p>
    <w:p w:rsidR="003758DC" w:rsidRDefault="00803111">
      <w:pPr>
        <w:widowControl/>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w:t>
      </w:r>
      <w:r w:rsidR="00B451A0">
        <w:rPr>
          <w:rFonts w:ascii="仿宋_GB2312" w:eastAsia="仿宋_GB2312" w:hAnsi="宋体" w:hint="eastAsia"/>
          <w:kern w:val="0"/>
          <w:sz w:val="24"/>
        </w:rPr>
        <w:t>.</w:t>
      </w:r>
      <w:r>
        <w:rPr>
          <w:rFonts w:ascii="仿宋_GB2312" w:eastAsia="仿宋_GB2312" w:hAnsi="宋体" w:hint="eastAsia"/>
          <w:kern w:val="0"/>
          <w:sz w:val="24"/>
        </w:rPr>
        <w:t>法定代表人授权委托人必须是投标单位职工。需在投标响应文件技术标部分内提供由社保机构出具的该授权代表的社保证明（如该授权代表为离退休返聘人员的，投标响应文件技术标部分内需提供退休证明及单位聘用证明；如由第三方代理社保事项的，则需提供加盖投标人公章的委托代理协议复印件）。</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八、招标文件的获取时间、地点、售价：</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1．获取时间：2021年</w:t>
      </w:r>
      <w:r w:rsidR="00C94326">
        <w:rPr>
          <w:rFonts w:ascii="仿宋_GB2312" w:eastAsia="仿宋_GB2312" w:hAnsi="宋体" w:hint="eastAsia"/>
          <w:kern w:val="0"/>
          <w:sz w:val="24"/>
        </w:rPr>
        <w:t>5</w:t>
      </w:r>
      <w:r>
        <w:rPr>
          <w:rFonts w:ascii="仿宋_GB2312" w:eastAsia="仿宋_GB2312" w:hAnsi="宋体" w:hint="eastAsia"/>
          <w:kern w:val="0"/>
          <w:sz w:val="24"/>
        </w:rPr>
        <w:t>月</w:t>
      </w:r>
      <w:r w:rsidR="00C94326">
        <w:rPr>
          <w:rFonts w:ascii="仿宋_GB2312" w:eastAsia="仿宋_GB2312" w:hAnsi="宋体" w:hint="eastAsia"/>
          <w:kern w:val="0"/>
          <w:sz w:val="24"/>
        </w:rPr>
        <w:t>2</w:t>
      </w:r>
      <w:r w:rsidR="00715C4E">
        <w:rPr>
          <w:rFonts w:ascii="仿宋_GB2312" w:eastAsia="仿宋_GB2312" w:hAnsi="宋体" w:hint="eastAsia"/>
          <w:kern w:val="0"/>
          <w:sz w:val="24"/>
        </w:rPr>
        <w:t>1</w:t>
      </w:r>
      <w:r>
        <w:rPr>
          <w:rFonts w:ascii="仿宋_GB2312" w:eastAsia="仿宋_GB2312" w:hAnsi="宋体" w:hint="eastAsia"/>
          <w:kern w:val="0"/>
          <w:sz w:val="24"/>
        </w:rPr>
        <w:t>日至2021年</w:t>
      </w:r>
      <w:r w:rsidR="00C94326">
        <w:rPr>
          <w:rFonts w:ascii="仿宋_GB2312" w:eastAsia="仿宋_GB2312" w:hAnsi="宋体" w:hint="eastAsia"/>
          <w:kern w:val="0"/>
          <w:sz w:val="24"/>
        </w:rPr>
        <w:t>6</w:t>
      </w:r>
      <w:r>
        <w:rPr>
          <w:rFonts w:ascii="仿宋_GB2312" w:eastAsia="仿宋_GB2312" w:hAnsi="宋体" w:hint="eastAsia"/>
          <w:kern w:val="0"/>
          <w:sz w:val="24"/>
        </w:rPr>
        <w:t>月</w:t>
      </w:r>
      <w:r w:rsidR="00C94326">
        <w:rPr>
          <w:rFonts w:ascii="仿宋_GB2312" w:eastAsia="仿宋_GB2312" w:hAnsi="宋体" w:hint="eastAsia"/>
          <w:kern w:val="0"/>
          <w:sz w:val="24"/>
        </w:rPr>
        <w:t>1</w:t>
      </w:r>
      <w:r w:rsidR="00715C4E">
        <w:rPr>
          <w:rFonts w:ascii="仿宋_GB2312" w:eastAsia="仿宋_GB2312" w:hAnsi="宋体" w:hint="eastAsia"/>
          <w:kern w:val="0"/>
          <w:sz w:val="24"/>
        </w:rPr>
        <w:t>5</w:t>
      </w:r>
      <w:r>
        <w:rPr>
          <w:rFonts w:ascii="仿宋_GB2312" w:eastAsia="仿宋_GB2312" w:hAnsi="宋体" w:hint="eastAsia"/>
          <w:kern w:val="0"/>
          <w:sz w:val="24"/>
        </w:rPr>
        <w:t>日。</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获取方式：现场获取或邮件获取。发送加盖公章的公司资质证件【即企业营业执照(副本)、《药品生产许可证》、《GMP认证证书》、公司法定代表人授权书（附授权人及被授权人身份证复印件）、浙江省食品药品监督管理局备案批文、项目登记表</w:t>
      </w:r>
      <w:r>
        <w:rPr>
          <w:rFonts w:ascii="仿宋_GB2312" w:eastAsia="仿宋_GB2312" w:hAnsi="宋体"/>
          <w:kern w:val="0"/>
          <w:sz w:val="24"/>
        </w:rPr>
        <w:t>】</w:t>
      </w:r>
      <w:r>
        <w:rPr>
          <w:rFonts w:ascii="仿宋_GB2312" w:eastAsia="仿宋_GB2312" w:hAnsi="宋体" w:hint="eastAsia"/>
          <w:kern w:val="0"/>
          <w:sz w:val="24"/>
        </w:rPr>
        <w:t>至项目指定邮箱zjsfxmgl@163.com。本次招标不提供纸质版招标文件，收到邮件后将以邮件形式发送招标文件。</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3．标书售价(元)：不收取</w:t>
      </w:r>
    </w:p>
    <w:p w:rsidR="003758DC" w:rsidRDefault="00803111">
      <w:pPr>
        <w:adjustRightInd w:val="0"/>
        <w:snapToGrid w:val="0"/>
        <w:spacing w:line="360" w:lineRule="auto"/>
        <w:ind w:firstLineChars="196" w:firstLine="470"/>
        <w:rPr>
          <w:rFonts w:ascii="仿宋_GB2312" w:eastAsia="仿宋_GB2312" w:hAnsi="宋体"/>
          <w:kern w:val="0"/>
          <w:sz w:val="24"/>
        </w:rPr>
      </w:pPr>
      <w:r>
        <w:rPr>
          <w:rFonts w:ascii="仿宋_GB2312" w:eastAsia="仿宋_GB2312" w:hAnsi="宋体" w:hint="eastAsia"/>
          <w:kern w:val="0"/>
          <w:sz w:val="24"/>
        </w:rPr>
        <w:t>九、投标截止时间：2021年</w:t>
      </w:r>
      <w:r w:rsidR="00C94326">
        <w:rPr>
          <w:rFonts w:ascii="仿宋_GB2312" w:eastAsia="仿宋_GB2312" w:hAnsi="宋体" w:hint="eastAsia"/>
          <w:kern w:val="0"/>
          <w:sz w:val="24"/>
        </w:rPr>
        <w:t>6</w:t>
      </w:r>
      <w:r>
        <w:rPr>
          <w:rFonts w:ascii="仿宋_GB2312" w:eastAsia="仿宋_GB2312" w:hAnsi="宋体" w:hint="eastAsia"/>
          <w:kern w:val="0"/>
          <w:sz w:val="24"/>
        </w:rPr>
        <w:t>月</w:t>
      </w:r>
      <w:r w:rsidR="00C94326">
        <w:rPr>
          <w:rFonts w:ascii="仿宋_GB2312" w:eastAsia="仿宋_GB2312" w:hAnsi="宋体" w:hint="eastAsia"/>
          <w:kern w:val="0"/>
          <w:sz w:val="24"/>
        </w:rPr>
        <w:t>1</w:t>
      </w:r>
      <w:r w:rsidR="00715C4E">
        <w:rPr>
          <w:rFonts w:ascii="仿宋_GB2312" w:eastAsia="仿宋_GB2312" w:hAnsi="宋体" w:hint="eastAsia"/>
          <w:kern w:val="0"/>
          <w:sz w:val="24"/>
        </w:rPr>
        <w:t>6</w:t>
      </w:r>
      <w:r>
        <w:rPr>
          <w:rFonts w:ascii="仿宋_GB2312" w:eastAsia="仿宋_GB2312" w:hAnsi="宋体" w:hint="eastAsia"/>
          <w:kern w:val="0"/>
          <w:sz w:val="24"/>
        </w:rPr>
        <w:t>日09:30（北京时间）</w:t>
      </w:r>
    </w:p>
    <w:p w:rsidR="003758DC" w:rsidRDefault="00803111">
      <w:pPr>
        <w:adjustRightInd w:val="0"/>
        <w:snapToGrid w:val="0"/>
        <w:spacing w:line="360" w:lineRule="auto"/>
        <w:ind w:firstLineChars="196" w:firstLine="470"/>
        <w:rPr>
          <w:rFonts w:ascii="仿宋_GB2312" w:eastAsia="仿宋_GB2312" w:hAnsi="宋体"/>
          <w:kern w:val="0"/>
          <w:sz w:val="24"/>
        </w:rPr>
      </w:pPr>
      <w:r>
        <w:rPr>
          <w:rFonts w:ascii="仿宋_GB2312" w:eastAsia="仿宋_GB2312" w:hAnsi="宋体" w:hint="eastAsia"/>
          <w:kern w:val="0"/>
          <w:sz w:val="24"/>
        </w:rPr>
        <w:t>十、投标地址：温州市行政审批与公共资源交易服务管理中心收标区（温州市鹿城区会展路1268号温州市民中心A座3楼），逾期送达或未按要求密封的投标文件将予以拒收。</w:t>
      </w:r>
    </w:p>
    <w:p w:rsidR="003758DC" w:rsidRDefault="00803111">
      <w:pPr>
        <w:adjustRightInd w:val="0"/>
        <w:snapToGrid w:val="0"/>
        <w:spacing w:line="360" w:lineRule="auto"/>
        <w:ind w:firstLineChars="196" w:firstLine="470"/>
        <w:rPr>
          <w:rFonts w:ascii="仿宋_GB2312" w:eastAsia="仿宋_GB2312" w:hAnsi="宋体"/>
          <w:kern w:val="0"/>
          <w:sz w:val="24"/>
        </w:rPr>
      </w:pPr>
      <w:r>
        <w:rPr>
          <w:rFonts w:ascii="仿宋_GB2312" w:eastAsia="仿宋_GB2312" w:hAnsi="宋体" w:hint="eastAsia"/>
          <w:kern w:val="0"/>
          <w:sz w:val="24"/>
        </w:rPr>
        <w:t>十一、开标时间：2021年</w:t>
      </w:r>
      <w:r w:rsidR="00C94326">
        <w:rPr>
          <w:rFonts w:ascii="仿宋_GB2312" w:eastAsia="仿宋_GB2312" w:hAnsi="宋体" w:hint="eastAsia"/>
          <w:kern w:val="0"/>
          <w:sz w:val="24"/>
        </w:rPr>
        <w:t>6</w:t>
      </w:r>
      <w:r>
        <w:rPr>
          <w:rFonts w:ascii="仿宋_GB2312" w:eastAsia="仿宋_GB2312" w:hAnsi="宋体" w:hint="eastAsia"/>
          <w:kern w:val="0"/>
          <w:sz w:val="24"/>
        </w:rPr>
        <w:t>月</w:t>
      </w:r>
      <w:r w:rsidR="00C94326">
        <w:rPr>
          <w:rFonts w:ascii="仿宋_GB2312" w:eastAsia="仿宋_GB2312" w:hAnsi="宋体" w:hint="eastAsia"/>
          <w:kern w:val="0"/>
          <w:sz w:val="24"/>
        </w:rPr>
        <w:t>1</w:t>
      </w:r>
      <w:r w:rsidR="00715C4E">
        <w:rPr>
          <w:rFonts w:ascii="仿宋_GB2312" w:eastAsia="仿宋_GB2312" w:hAnsi="宋体" w:hint="eastAsia"/>
          <w:kern w:val="0"/>
          <w:sz w:val="24"/>
        </w:rPr>
        <w:t>6</w:t>
      </w:r>
      <w:r>
        <w:rPr>
          <w:rFonts w:ascii="仿宋_GB2312" w:eastAsia="仿宋_GB2312" w:hAnsi="宋体" w:hint="eastAsia"/>
          <w:kern w:val="0"/>
          <w:sz w:val="24"/>
        </w:rPr>
        <w:t>日09:30（北京时间）</w:t>
      </w:r>
    </w:p>
    <w:p w:rsidR="003758DC" w:rsidRDefault="00803111">
      <w:pPr>
        <w:spacing w:line="360" w:lineRule="auto"/>
        <w:ind w:firstLineChars="176" w:firstLine="422"/>
        <w:rPr>
          <w:rFonts w:ascii="仿宋_GB2312" w:eastAsia="仿宋_GB2312" w:hAnsi="宋体"/>
          <w:kern w:val="0"/>
          <w:sz w:val="24"/>
        </w:rPr>
      </w:pPr>
      <w:r>
        <w:rPr>
          <w:rFonts w:ascii="仿宋_GB2312" w:eastAsia="仿宋_GB2312" w:hAnsi="宋体" w:hint="eastAsia"/>
          <w:kern w:val="0"/>
          <w:sz w:val="24"/>
        </w:rPr>
        <w:t>十二、开标地址：温州市行政审批与公共资源交易服务管理中心</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十三、其他事项：</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1.供应商认为招标文件、招标过程和中标结果使自己的权益受到损害的，可以在知道或</w:t>
      </w:r>
      <w:r>
        <w:rPr>
          <w:rFonts w:ascii="仿宋_GB2312" w:eastAsia="仿宋_GB2312" w:hAnsi="宋体" w:hint="eastAsia"/>
          <w:kern w:val="0"/>
          <w:sz w:val="24"/>
        </w:rPr>
        <w:lastRenderedPageBreak/>
        <w:t>者应知其权益受到损害之日起七个工作日内，以书面形式向</w:t>
      </w:r>
      <w:r w:rsidRPr="009402FC">
        <w:rPr>
          <w:rFonts w:ascii="仿宋_GB2312" w:eastAsia="仿宋_GB2312" w:hAnsi="宋体" w:hint="eastAsia"/>
          <w:kern w:val="0"/>
          <w:sz w:val="24"/>
        </w:rPr>
        <w:t>招标代理机构或</w:t>
      </w:r>
      <w:r>
        <w:rPr>
          <w:rFonts w:ascii="仿宋_GB2312" w:eastAsia="仿宋_GB2312" w:hAnsi="宋体" w:hint="eastAsia"/>
          <w:kern w:val="0"/>
          <w:sz w:val="24"/>
        </w:rPr>
        <w:t>招标人提出质疑。</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b/>
          <w:kern w:val="0"/>
          <w:sz w:val="24"/>
        </w:rPr>
        <w:t>为贯彻落实新型冠状病毒感染的肺炎疫情防控工作要求，根据《浙江省财政厅关于疫情防控期间政府采购投诉举报处理相关工作的公告》 《关于疫情防控采购便利化的通知》 《浙江省财政厅关于做好新型冠状病毒感染的肺炎疫情防控期间政府采购管理工作的通知》 《疫情防控期间政府采购管理解释口径》的规定，按照“不见面、少接触”的原则进行采购活动。具体办法如下：</w:t>
      </w:r>
    </w:p>
    <w:p w:rsidR="003758DC" w:rsidRDefault="00803111">
      <w:pPr>
        <w:spacing w:line="360" w:lineRule="auto"/>
        <w:ind w:firstLineChars="200" w:firstLine="480"/>
        <w:rPr>
          <w:ins w:id="1" w:author="微软用户" w:date="2020-04-29T11:31:00Z"/>
          <w:rFonts w:ascii="仿宋_GB2312" w:eastAsia="仿宋_GB2312" w:hAnsi="宋体"/>
          <w:kern w:val="0"/>
          <w:sz w:val="24"/>
        </w:rPr>
      </w:pPr>
      <w:r>
        <w:rPr>
          <w:rFonts w:ascii="仿宋_GB2312" w:eastAsia="仿宋_GB2312" w:hAnsi="宋体" w:hint="eastAsia"/>
          <w:kern w:val="0"/>
          <w:sz w:val="24"/>
        </w:rPr>
        <w:t>关于投标文件递交的相关说明：①允许投标人将投标文件以快递形式寄送到采购代理机构地址，并做好投标文件的密封工作。以快递形式寄送投标文件的供应商必须在规定的投标文件递交截止时间前确认寄送到位，</w:t>
      </w:r>
      <w:r>
        <w:rPr>
          <w:rFonts w:ascii="仿宋_GB2312" w:eastAsia="仿宋_GB2312" w:hAnsi="宋体" w:hint="eastAsia"/>
          <w:b/>
          <w:kern w:val="0"/>
          <w:sz w:val="24"/>
        </w:rPr>
        <w:t>由采购代理机构专人签收确认并给出签收回复函后视为完成投标文件签收（快递机构代替签收不视为完成签收）</w:t>
      </w:r>
      <w:r>
        <w:rPr>
          <w:rFonts w:ascii="仿宋_GB2312" w:eastAsia="仿宋_GB2312" w:hAnsi="宋体" w:hint="eastAsia"/>
          <w:kern w:val="0"/>
          <w:sz w:val="24"/>
        </w:rPr>
        <w:t>。投标人在投标文件寄出前及寄出后均须和采购代理机构拍照做好投标文件的密封核对工作，并相关资料留存；②允许投标人现场递交投标文件，并做好投标文件的密封工作。以现场递交投标文件的供应商必须在规定的投标文件递交截止时间前送到投标文件递交地点，递交人员不得超过1人，不得聚集。以上两种递交方式由投标人自行决定。</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投标单位授权代表不参加现场开标、开启响应文件活动；由采购人做好开标、评标现场的监督工作；评审过程中如有问题需要投标单位对投标文件作出澄清说明，将要求投标单位以电子邮件或传真方式作出。开标记录、评审结果（包括各投标单位得分情况）将以电子邮件方式通知各投标单位。</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十四、联系方式：</w:t>
      </w:r>
    </w:p>
    <w:p w:rsidR="003758DC" w:rsidRDefault="00803111">
      <w:pPr>
        <w:spacing w:line="360" w:lineRule="auto"/>
        <w:ind w:firstLineChars="200" w:firstLine="480"/>
        <w:contextualSpacing/>
        <w:rPr>
          <w:rFonts w:ascii="仿宋_GB2312" w:eastAsia="仿宋_GB2312" w:hAnsi="宋体"/>
          <w:kern w:val="0"/>
          <w:sz w:val="24"/>
        </w:rPr>
      </w:pPr>
      <w:r>
        <w:rPr>
          <w:rFonts w:ascii="仿宋_GB2312" w:eastAsia="仿宋_GB2312" w:hAnsi="宋体" w:hint="eastAsia"/>
          <w:kern w:val="0"/>
          <w:sz w:val="24"/>
        </w:rPr>
        <w:t>采购单位：温州市中西医结合医院</w:t>
      </w:r>
    </w:p>
    <w:p w:rsidR="003758DC" w:rsidRDefault="00803111">
      <w:pPr>
        <w:spacing w:line="360" w:lineRule="auto"/>
        <w:ind w:firstLineChars="200" w:firstLine="480"/>
        <w:contextualSpacing/>
        <w:rPr>
          <w:rFonts w:ascii="仿宋_GB2312" w:eastAsia="仿宋_GB2312" w:hAnsi="宋体"/>
          <w:kern w:val="0"/>
          <w:sz w:val="24"/>
        </w:rPr>
      </w:pPr>
      <w:r>
        <w:rPr>
          <w:rFonts w:ascii="仿宋_GB2312" w:eastAsia="仿宋_GB2312" w:hAnsi="宋体" w:hint="eastAsia"/>
          <w:kern w:val="0"/>
          <w:sz w:val="24"/>
        </w:rPr>
        <w:t>联系地址：温州市锦绣路75号</w:t>
      </w:r>
    </w:p>
    <w:p w:rsidR="003758DC" w:rsidRDefault="00803111">
      <w:pPr>
        <w:spacing w:line="360" w:lineRule="auto"/>
        <w:ind w:firstLineChars="200" w:firstLine="480"/>
        <w:contextualSpacing/>
        <w:rPr>
          <w:rFonts w:ascii="仿宋_GB2312" w:eastAsia="仿宋_GB2312" w:hAnsi="宋体"/>
          <w:kern w:val="0"/>
          <w:sz w:val="24"/>
        </w:rPr>
      </w:pPr>
      <w:r>
        <w:rPr>
          <w:rFonts w:ascii="仿宋_GB2312" w:eastAsia="仿宋_GB2312" w:hAnsi="宋体" w:hint="eastAsia"/>
          <w:kern w:val="0"/>
          <w:sz w:val="24"/>
        </w:rPr>
        <w:t>联系人：金老师</w:t>
      </w:r>
    </w:p>
    <w:p w:rsidR="003758DC" w:rsidRDefault="00803111">
      <w:pPr>
        <w:spacing w:line="360" w:lineRule="auto"/>
        <w:ind w:firstLineChars="200" w:firstLine="480"/>
        <w:contextualSpacing/>
        <w:rPr>
          <w:rFonts w:ascii="仿宋_GB2312" w:eastAsia="仿宋_GB2312" w:hAnsi="宋体"/>
          <w:kern w:val="0"/>
          <w:sz w:val="24"/>
        </w:rPr>
      </w:pPr>
      <w:r>
        <w:rPr>
          <w:rFonts w:ascii="仿宋_GB2312" w:eastAsia="仿宋_GB2312" w:hAnsi="宋体" w:hint="eastAsia"/>
          <w:kern w:val="0"/>
          <w:sz w:val="24"/>
        </w:rPr>
        <w:t xml:space="preserve">联系电话： </w:t>
      </w:r>
      <w:r>
        <w:rPr>
          <w:rFonts w:ascii="仿宋_GB2312" w:eastAsia="仿宋_GB2312" w:hAnsi="宋体"/>
          <w:kern w:val="0"/>
          <w:sz w:val="24"/>
        </w:rPr>
        <w:t>0577-88931683</w:t>
      </w:r>
    </w:p>
    <w:p w:rsidR="003758DC" w:rsidRDefault="00803111">
      <w:pPr>
        <w:spacing w:line="360" w:lineRule="auto"/>
        <w:ind w:firstLineChars="200" w:firstLine="480"/>
        <w:contextualSpacing/>
        <w:rPr>
          <w:rFonts w:ascii="仿宋_GB2312" w:eastAsia="仿宋_GB2312" w:hAnsi="宋体"/>
          <w:kern w:val="0"/>
          <w:sz w:val="24"/>
        </w:rPr>
      </w:pPr>
      <w:r>
        <w:rPr>
          <w:rFonts w:ascii="仿宋_GB2312" w:eastAsia="仿宋_GB2312" w:hAnsi="宋体" w:hint="eastAsia"/>
          <w:kern w:val="0"/>
          <w:sz w:val="24"/>
        </w:rPr>
        <w:t>代理机构：浙江社发项目管理有限公司</w:t>
      </w:r>
    </w:p>
    <w:p w:rsidR="003758DC" w:rsidRDefault="00803111">
      <w:pPr>
        <w:spacing w:line="360" w:lineRule="auto"/>
        <w:ind w:firstLineChars="200" w:firstLine="480"/>
        <w:contextualSpacing/>
        <w:rPr>
          <w:rFonts w:ascii="仿宋_GB2312" w:eastAsia="仿宋_GB2312" w:hAnsi="宋体"/>
          <w:kern w:val="0"/>
          <w:sz w:val="24"/>
        </w:rPr>
      </w:pPr>
      <w:r>
        <w:rPr>
          <w:rFonts w:ascii="仿宋_GB2312" w:eastAsia="仿宋_GB2312" w:hAnsi="宋体" w:hint="eastAsia"/>
          <w:kern w:val="0"/>
          <w:sz w:val="24"/>
        </w:rPr>
        <w:t>联系地址： 温州市车站大道473号天和大厦A幢1901室</w:t>
      </w:r>
    </w:p>
    <w:p w:rsidR="003758DC" w:rsidRDefault="00803111">
      <w:pPr>
        <w:spacing w:line="360" w:lineRule="auto"/>
        <w:ind w:firstLineChars="200" w:firstLine="480"/>
        <w:contextualSpacing/>
        <w:rPr>
          <w:rFonts w:ascii="仿宋_GB2312" w:eastAsia="仿宋_GB2312" w:hAnsi="宋体"/>
          <w:kern w:val="0"/>
          <w:sz w:val="24"/>
        </w:rPr>
      </w:pPr>
      <w:r>
        <w:rPr>
          <w:rFonts w:ascii="仿宋_GB2312" w:eastAsia="仿宋_GB2312" w:hAnsi="宋体" w:hint="eastAsia"/>
          <w:kern w:val="0"/>
          <w:sz w:val="24"/>
        </w:rPr>
        <w:t>联系人： 郑先生</w:t>
      </w:r>
    </w:p>
    <w:p w:rsidR="003758DC" w:rsidRDefault="00803111">
      <w:pPr>
        <w:spacing w:line="360" w:lineRule="auto"/>
        <w:ind w:firstLineChars="200" w:firstLine="480"/>
        <w:contextualSpacing/>
        <w:rPr>
          <w:rFonts w:ascii="仿宋_GB2312" w:eastAsia="仿宋_GB2312" w:hAnsi="宋体"/>
          <w:kern w:val="0"/>
          <w:sz w:val="24"/>
        </w:rPr>
      </w:pPr>
      <w:r>
        <w:rPr>
          <w:rFonts w:ascii="仿宋_GB2312" w:eastAsia="仿宋_GB2312" w:hAnsi="宋体" w:hint="eastAsia"/>
          <w:kern w:val="0"/>
          <w:sz w:val="24"/>
        </w:rPr>
        <w:t>联系电话： 0577-88980211</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同级采购监督管理部门名称：温州市卫生健康委员会</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联系电话：0577-88580656</w:t>
      </w:r>
    </w:p>
    <w:p w:rsidR="003758DC" w:rsidRDefault="00803111" w:rsidP="00E8083B">
      <w:pPr>
        <w:spacing w:line="360" w:lineRule="auto"/>
        <w:ind w:firstLineChars="2600" w:firstLine="6240"/>
        <w:jc w:val="right"/>
        <w:rPr>
          <w:rFonts w:ascii="仿宋_GB2312" w:eastAsia="仿宋_GB2312" w:hAnsi="宋体"/>
          <w:kern w:val="0"/>
          <w:sz w:val="24"/>
        </w:rPr>
      </w:pPr>
      <w:r>
        <w:rPr>
          <w:rFonts w:ascii="仿宋_GB2312" w:eastAsia="仿宋_GB2312" w:hAnsi="宋体" w:hint="eastAsia"/>
          <w:kern w:val="0"/>
          <w:sz w:val="24"/>
        </w:rPr>
        <w:t>温州市中西医结合医院</w:t>
      </w:r>
    </w:p>
    <w:p w:rsidR="003758DC" w:rsidRDefault="00803111" w:rsidP="00E8083B">
      <w:pPr>
        <w:spacing w:line="360" w:lineRule="auto"/>
        <w:ind w:firstLineChars="2387" w:firstLine="5729"/>
        <w:jc w:val="right"/>
        <w:rPr>
          <w:rFonts w:ascii="仿宋_GB2312" w:eastAsia="仿宋_GB2312" w:hAnsi="宋体"/>
          <w:kern w:val="0"/>
          <w:sz w:val="24"/>
        </w:rPr>
      </w:pPr>
      <w:r>
        <w:rPr>
          <w:rFonts w:ascii="仿宋_GB2312" w:eastAsia="仿宋_GB2312" w:hAnsi="宋体" w:hint="eastAsia"/>
          <w:kern w:val="0"/>
          <w:sz w:val="24"/>
        </w:rPr>
        <w:lastRenderedPageBreak/>
        <w:t>浙江社发项目管理有限公司</w:t>
      </w:r>
    </w:p>
    <w:p w:rsidR="003758DC" w:rsidRDefault="00803111" w:rsidP="00E8083B">
      <w:pPr>
        <w:spacing w:line="360" w:lineRule="auto"/>
        <w:ind w:firstLineChars="250" w:firstLine="600"/>
        <w:jc w:val="right"/>
        <w:rPr>
          <w:rFonts w:ascii="仿宋_GB2312" w:eastAsia="仿宋_GB2312" w:hAnsi="宋体"/>
          <w:kern w:val="0"/>
          <w:sz w:val="24"/>
        </w:rPr>
      </w:pPr>
      <w:r>
        <w:rPr>
          <w:rFonts w:ascii="仿宋_GB2312" w:eastAsia="仿宋_GB2312" w:hAnsi="宋体" w:hint="eastAsia"/>
          <w:kern w:val="0"/>
          <w:sz w:val="24"/>
        </w:rPr>
        <w:t>2021年</w:t>
      </w:r>
      <w:r w:rsidR="00C94326">
        <w:rPr>
          <w:rFonts w:ascii="仿宋_GB2312" w:eastAsia="仿宋_GB2312" w:hAnsi="宋体" w:hint="eastAsia"/>
          <w:kern w:val="0"/>
          <w:sz w:val="24"/>
        </w:rPr>
        <w:t>5</w:t>
      </w:r>
      <w:r>
        <w:rPr>
          <w:rFonts w:ascii="仿宋_GB2312" w:eastAsia="仿宋_GB2312" w:hAnsi="宋体" w:hint="eastAsia"/>
          <w:kern w:val="0"/>
          <w:sz w:val="24"/>
        </w:rPr>
        <w:t>月</w:t>
      </w:r>
      <w:r w:rsidR="00C94326">
        <w:rPr>
          <w:rFonts w:ascii="仿宋_GB2312" w:eastAsia="仿宋_GB2312" w:hAnsi="宋体" w:hint="eastAsia"/>
          <w:kern w:val="0"/>
          <w:sz w:val="24"/>
        </w:rPr>
        <w:t>2</w:t>
      </w:r>
      <w:r w:rsidR="00715C4E">
        <w:rPr>
          <w:rFonts w:ascii="仿宋_GB2312" w:eastAsia="仿宋_GB2312" w:hAnsi="宋体" w:hint="eastAsia"/>
          <w:kern w:val="0"/>
          <w:sz w:val="24"/>
        </w:rPr>
        <w:t>1</w:t>
      </w:r>
      <w:bookmarkStart w:id="2" w:name="_GoBack"/>
      <w:bookmarkEnd w:id="2"/>
      <w:r>
        <w:rPr>
          <w:rFonts w:ascii="仿宋_GB2312" w:eastAsia="仿宋_GB2312" w:hAnsi="宋体" w:hint="eastAsia"/>
          <w:kern w:val="0"/>
          <w:sz w:val="24"/>
        </w:rPr>
        <w:t>日</w:t>
      </w:r>
    </w:p>
    <w:p w:rsidR="003758DC" w:rsidRDefault="00803111">
      <w:pPr>
        <w:spacing w:line="360" w:lineRule="auto"/>
        <w:rPr>
          <w:rFonts w:ascii="仿宋_GB2312" w:eastAsia="仿宋_GB2312" w:hAnsi="宋体"/>
          <w:kern w:val="0"/>
          <w:sz w:val="24"/>
        </w:rPr>
      </w:pPr>
      <w:r>
        <w:rPr>
          <w:rFonts w:ascii="仿宋_GB2312" w:eastAsia="仿宋_GB2312" w:hAnsi="宋体"/>
          <w:kern w:val="0"/>
          <w:sz w:val="24"/>
        </w:rPr>
        <w:br w:type="page"/>
      </w:r>
    </w:p>
    <w:p w:rsidR="003758DC" w:rsidRDefault="00803111">
      <w:pPr>
        <w:pStyle w:val="1"/>
        <w:jc w:val="center"/>
        <w:rPr>
          <w:sz w:val="32"/>
          <w:szCs w:val="32"/>
        </w:rPr>
      </w:pPr>
      <w:bookmarkStart w:id="3" w:name="药品集中招标（议价）采购工作流程图"/>
      <w:r>
        <w:rPr>
          <w:rFonts w:hint="eastAsia"/>
          <w:sz w:val="32"/>
          <w:szCs w:val="32"/>
        </w:rPr>
        <w:lastRenderedPageBreak/>
        <w:t>第二部分</w:t>
      </w:r>
      <w:r>
        <w:rPr>
          <w:rFonts w:hint="eastAsia"/>
          <w:sz w:val="32"/>
          <w:szCs w:val="32"/>
        </w:rPr>
        <w:t xml:space="preserve">  </w:t>
      </w:r>
      <w:r>
        <w:rPr>
          <w:rFonts w:hint="eastAsia"/>
          <w:sz w:val="32"/>
          <w:szCs w:val="32"/>
        </w:rPr>
        <w:t>招标采购工作流程图</w:t>
      </w:r>
    </w:p>
    <w:bookmarkEnd w:id="3"/>
    <w:p w:rsidR="003758DC" w:rsidRDefault="003758DC">
      <w:pPr>
        <w:ind w:leftChars="135" w:left="283"/>
        <w:jc w:val="center"/>
        <w:rPr>
          <w:rFonts w:ascii="仿宋_GB2312" w:eastAsia="仿宋_GB2312" w:hAnsi="宋体"/>
          <w:kern w:val="0"/>
          <w:sz w:val="24"/>
        </w:rPr>
      </w:pPr>
    </w:p>
    <w:p w:rsidR="003758DC" w:rsidRDefault="00803111">
      <w:pPr>
        <w:jc w:val="center"/>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2848" behindDoc="0" locked="0" layoutInCell="1" allowOverlap="1">
                <wp:simplePos x="0" y="0"/>
                <wp:positionH relativeFrom="column">
                  <wp:posOffset>1550670</wp:posOffset>
                </wp:positionH>
                <wp:positionV relativeFrom="paragraph">
                  <wp:posOffset>111760</wp:posOffset>
                </wp:positionV>
                <wp:extent cx="2171700" cy="295910"/>
                <wp:effectExtent l="0" t="0" r="0" b="889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5910"/>
                        </a:xfrm>
                        <a:prstGeom prst="rect">
                          <a:avLst/>
                        </a:prstGeom>
                        <a:solidFill>
                          <a:srgbClr val="FFFFFF"/>
                        </a:solidFill>
                        <a:ln w="9525">
                          <a:solidFill>
                            <a:srgbClr val="000000"/>
                          </a:solidFill>
                          <a:miter lim="800000"/>
                        </a:ln>
                      </wps:spPr>
                      <wps:txbx>
                        <w:txbxContent>
                          <w:p w:rsidR="00BF7011" w:rsidRDefault="00BF7011">
                            <w:pPr>
                              <w:pStyle w:val="ac"/>
                              <w:pBdr>
                                <w:bottom w:val="none" w:sz="0" w:space="0" w:color="auto"/>
                              </w:pBdr>
                              <w:tabs>
                                <w:tab w:val="clear" w:pos="4153"/>
                                <w:tab w:val="clear" w:pos="8306"/>
                              </w:tabs>
                              <w:snapToGrid/>
                            </w:pPr>
                            <w:r>
                              <w:rPr>
                                <w:rFonts w:hint="eastAsia"/>
                              </w:rPr>
                              <w:t>发布招标公告、获取招标文件及澄清</w:t>
                            </w:r>
                          </w:p>
                          <w:p w:rsidR="00BF7011" w:rsidRDefault="00BF7011">
                            <w:pPr>
                              <w:jc w:val="center"/>
                              <w:rPr>
                                <w:sz w:val="18"/>
                              </w:rPr>
                            </w:pPr>
                          </w:p>
                        </w:txbxContent>
                      </wps:txbx>
                      <wps:bodyPr rot="0" vert="horz" wrap="square" lIns="91440" tIns="45720" rIns="91440" bIns="45720" anchor="t" anchorCtr="0" upright="1">
                        <a:noAutofit/>
                      </wps:bodyPr>
                    </wps:wsp>
                  </a:graphicData>
                </a:graphic>
              </wp:anchor>
            </w:drawing>
          </mc:Choice>
          <mc:Fallback>
            <w:pict>
              <v:rect id="矩形 38" o:spid="_x0000_s1026" style="position:absolute;left:0;text-align:left;margin-left:122.1pt;margin-top:8.8pt;width:171pt;height:23.3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">
                <v:textbox>
                  <w:txbxContent>
                    <w:p w:rsidR="00B162B2" w:rsidRDefault="00B162B2">
                      <w:pPr>
                        <w:pStyle w:val="ac"/>
                        <w:pBdr>
                          <w:bottom w:val="none" w:sz="0" w:space="0" w:color="auto"/>
                        </w:pBdr>
                        <w:tabs>
                          <w:tab w:val="clear" w:pos="4153"/>
                          <w:tab w:val="clear" w:pos="8306"/>
                        </w:tabs>
                        <w:snapToGrid/>
                      </w:pPr>
                      <w:r>
                        <w:rPr>
                          <w:rFonts w:hint="eastAsia"/>
                        </w:rPr>
                        <w:t>发布招标公告、获取招标文件及澄清</w:t>
                      </w:r>
                    </w:p>
                    <w:p w:rsidR="00B162B2" w:rsidRDefault="00B162B2">
                      <w:pPr>
                        <w:jc w:val="center"/>
                        <w:rPr>
                          <w:sz w:val="18"/>
                        </w:rPr>
                      </w:pPr>
                    </w:p>
                  </w:txbxContent>
                </v:textbox>
              </v:rect>
            </w:pict>
          </mc:Fallback>
        </mc:AlternateContent>
      </w: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3030" distR="113030" simplePos="0" relativeHeight="251650560" behindDoc="0" locked="0" layoutInCell="1" allowOverlap="1">
                <wp:simplePos x="0" y="0"/>
                <wp:positionH relativeFrom="column">
                  <wp:posOffset>5228590</wp:posOffset>
                </wp:positionH>
                <wp:positionV relativeFrom="paragraph">
                  <wp:posOffset>66675</wp:posOffset>
                </wp:positionV>
                <wp:extent cx="0" cy="2468880"/>
                <wp:effectExtent l="38100" t="0" r="38100" b="4572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25400">
                          <a:solidFill>
                            <a:srgbClr val="000000"/>
                          </a:solidFill>
                          <a:round/>
                          <a:tailEnd type="triangle" w="sm" len="lg"/>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11.7pt;margin-top:5.25pt;height:194.4pt;width:0pt;z-index:251667456;mso-width-relative:page;mso-height-relative:page;" filled="f" stroked="t" coordsize="21600,21600" o:gfxdata="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BB4WNkAAAAKAQAADwAAAAAAAAABACAAAAAiAAAAZHJzL2Rvd25y&#10;ZXYueG1sUEsBAhQAFAAAAAgAh07iQHiXM+b9AQAA2QMAAA4AAAAAAAAAAQAgAAAAKAEAAGRycy9l&#10;Mm9Eb2MueG1sUEsFBgAAAAAGAAYAWQEAAJcFAAAAAA==&#10;">
                <v:fill on="f" focussize="0,0"/>
                <v:stroke weight="2pt" color="#000000" joinstyle="round" endarrow="block" endarrowwidth="narrow" endarrowlength="long"/>
                <v:imagedata o:title=""/>
                <o:lock v:ext="edit" aspectratio="f"/>
              </v:line>
            </w:pict>
          </mc:Fallback>
        </mc:AlternateContent>
      </w:r>
      <w:r>
        <w:rPr>
          <w:rFonts w:ascii="仿宋_GB2312" w:eastAsia="仿宋_GB2312" w:hAnsi="宋体" w:hint="eastAsia"/>
          <w:noProof/>
          <w:kern w:val="0"/>
          <w:sz w:val="24"/>
        </w:rPr>
        <mc:AlternateContent>
          <mc:Choice Requires="wps">
            <w:drawing>
              <wp:anchor distT="0" distB="0" distL="114300" distR="114300" simplePos="0" relativeHeight="251647488" behindDoc="0" locked="0" layoutInCell="1" allowOverlap="1">
                <wp:simplePos x="0" y="0"/>
                <wp:positionH relativeFrom="column">
                  <wp:posOffset>3724275</wp:posOffset>
                </wp:positionH>
                <wp:positionV relativeFrom="paragraph">
                  <wp:posOffset>66040</wp:posOffset>
                </wp:positionV>
                <wp:extent cx="1504950" cy="0"/>
                <wp:effectExtent l="0" t="0" r="0" b="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254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93.25pt;margin-top:5.2pt;height:0pt;width:118.5pt;z-index:251664384;mso-width-relative:page;mso-height-relative:page;" filled="f" stroked="t" coordsize="21600,21600" o:gfxdata="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el6gtYAAAAJ&#10;AQAADwAAAAAAAAABACAAAAAiAAAAZHJzL2Rvd25yZXYueG1sUEsBAhQAFAAAAAgAh07iQDOIn+3l&#10;AQAArQMAAA4AAAAAAAAAAQAgAAAAJQEAAGRycy9lMm9Eb2MueG1sUEsFBgAAAAAGAAYAWQEAAHwF&#10;AAAAAA==&#10;">
                <v:fill on="f" focussize="0,0"/>
                <v:stroke weight="2pt" color="#000000" joinstyle="round"/>
                <v:imagedata o:title=""/>
                <o:lock v:ext="edit" aspectratio="f"/>
              </v:line>
            </w:pict>
          </mc:Fallback>
        </mc:AlternateContent>
      </w:r>
      <w:r>
        <w:rPr>
          <w:rFonts w:ascii="仿宋_GB2312" w:eastAsia="仿宋_GB2312" w:hAnsi="宋体" w:hint="eastAsia"/>
          <w:noProof/>
          <w:kern w:val="0"/>
          <w:sz w:val="24"/>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54610</wp:posOffset>
                </wp:positionV>
                <wp:extent cx="1552575" cy="0"/>
                <wp:effectExtent l="0" t="0" r="0" b="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254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4.3pt;height:0pt;width:122.25pt;z-index:251668480;mso-width-relative:page;mso-height-relative:page;" filled="f" stroked="t" coordsize="21600,21600" o:gfxdata="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BR6gHTAAAABAEA&#10;AA8AAAAAAAAAAQAgAAAAIgAAAGRycy9kb3ducmV2LnhtbFBLAQIUABQAAAAIAIdO4kD6/fIC5gEA&#10;AK0DAAAOAAAAAAAAAAEAIAAAACIBAABkcnMvZTJvRG9jLnhtbFBLBQYAAAAABgAGAFkBAAB6BQAA&#10;AAA=&#10;">
                <v:fill on="f" focussize="0,0"/>
                <v:stroke weight="2pt" color="#000000" joinstyle="round"/>
                <v:imagedata o:title=""/>
                <o:lock v:ext="edit" aspectratio="f"/>
              </v:line>
            </w:pict>
          </mc:Fallback>
        </mc:AlternateContent>
      </w:r>
      <w:r>
        <w:rPr>
          <w:rFonts w:ascii="仿宋_GB2312" w:eastAsia="仿宋_GB2312" w:hAnsi="宋体" w:hint="eastAsia"/>
          <w:noProof/>
          <w:kern w:val="0"/>
          <w:sz w:val="24"/>
        </w:rPr>
        <mc:AlternateContent>
          <mc:Choice Requires="wps">
            <w:drawing>
              <wp:anchor distT="0" distB="0" distL="113030" distR="113030" simplePos="0" relativeHeight="251642368" behindDoc="1" locked="0" layoutInCell="1" allowOverlap="1">
                <wp:simplePos x="0" y="0"/>
                <wp:positionH relativeFrom="column">
                  <wp:posOffset>0</wp:posOffset>
                </wp:positionH>
                <wp:positionV relativeFrom="paragraph">
                  <wp:posOffset>7620</wp:posOffset>
                </wp:positionV>
                <wp:extent cx="0" cy="7330440"/>
                <wp:effectExtent l="0" t="0" r="0" b="381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0440"/>
                        </a:xfrm>
                        <a:prstGeom prst="line">
                          <a:avLst/>
                        </a:prstGeom>
                        <a:noFill/>
                        <a:ln w="25400">
                          <a:solidFill>
                            <a:srgbClr val="000000"/>
                          </a:solidFill>
                          <a:prstDash val="sysDot"/>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6pt;height:577.2pt;width:0pt;z-index:-251657216;mso-width-relative:page;mso-height-relative:page;" filled="f" stroked="t" coordsize="21600,21600" o:gfxdata="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5GH9MAAAAEAQAADwAAAAAAAAABACAAAAAiAAAAZHJzL2Rvd25yZXYueG1sUEsBAhQAFAAAAAgA&#10;h07iQIgLmKHxAQAAxwMAAA4AAAAAAAAAAQAgAAAAIgEAAGRycy9lMm9Eb2MueG1sUEsFBgAAAAAG&#10;AAYAWQEAAIUFAAAAAA==&#10;">
                <v:fill on="f" focussize="0,0"/>
                <v:stroke weight="2pt" color="#000000" joinstyle="round" dashstyle="1 1"/>
                <v:imagedata o:title=""/>
                <o:lock v:ext="edit" aspectratio="f"/>
              </v:line>
            </w:pict>
          </mc:Fallback>
        </mc:AlternateContent>
      </w: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3030" distR="113030" simplePos="0" relativeHeight="251646464" behindDoc="0" locked="0" layoutInCell="1" allowOverlap="1">
                <wp:simplePos x="0" y="0"/>
                <wp:positionH relativeFrom="column">
                  <wp:posOffset>2618740</wp:posOffset>
                </wp:positionH>
                <wp:positionV relativeFrom="paragraph">
                  <wp:posOffset>78105</wp:posOffset>
                </wp:positionV>
                <wp:extent cx="0" cy="4152900"/>
                <wp:effectExtent l="76200" t="0" r="38100" b="3810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6.2pt;margin-top:6.15pt;height:327pt;width:0pt;z-index:251663360;mso-width-relative:page;mso-height-relative:page;" filled="f" stroked="t" coordsize="21600,21600" o:gfxdata="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L/Ze2QAAAAoBAAAPAAAAAAAAAAEAIAAAACIAAABkcnMvZG93&#10;bnJldi54bWxQSwECFAAUAAAACACHTuJAUKksqP8BAADaAwAADgAAAAAAAAABACAAAAAoAQAAZHJz&#10;L2Uyb0RvYy54bWxQSwUGAAAAAAYABgBZAQAAmQUAAAAA&#10;">
                <v:fill on="f" focussize="0,0"/>
                <v:stroke color="#000000" joinstyle="round" endarrow="block"/>
                <v:imagedata o:title=""/>
                <o:lock v:ext="edit" aspectratio="f"/>
              </v:line>
            </w:pict>
          </mc:Fallback>
        </mc:AlternateContent>
      </w: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59776" behindDoc="0" locked="0" layoutInCell="1" allowOverlap="1">
                <wp:simplePos x="0" y="0"/>
                <wp:positionH relativeFrom="column">
                  <wp:posOffset>1531620</wp:posOffset>
                </wp:positionH>
                <wp:positionV relativeFrom="paragraph">
                  <wp:posOffset>23495</wp:posOffset>
                </wp:positionV>
                <wp:extent cx="2171700" cy="297180"/>
                <wp:effectExtent l="0" t="0" r="0" b="762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投标人报名</w:t>
                            </w:r>
                          </w:p>
                        </w:txbxContent>
                      </wps:txbx>
                      <wps:bodyPr rot="0" vert="horz" wrap="square" lIns="91440" tIns="45720" rIns="91440" bIns="45720" anchor="t" anchorCtr="0" upright="1">
                        <a:noAutofit/>
                      </wps:bodyPr>
                    </wps:wsp>
                  </a:graphicData>
                </a:graphic>
              </wp:anchor>
            </w:drawing>
          </mc:Choice>
          <mc:Fallback>
            <w:pict>
              <v:rect id="矩形 34" o:spid="_x0000_s1027" style="position:absolute;left:0;text-align:left;margin-left:120.6pt;margin-top:1.85pt;width:171pt;height:23.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">
                <v:textbox>
                  <w:txbxContent>
                    <w:p w:rsidR="00B162B2" w:rsidRDefault="00B162B2">
                      <w:pPr>
                        <w:jc w:val="center"/>
                        <w:rPr>
                          <w:sz w:val="18"/>
                        </w:rPr>
                      </w:pPr>
                      <w:r>
                        <w:rPr>
                          <w:rFonts w:hint="eastAsia"/>
                          <w:sz w:val="18"/>
                        </w:rPr>
                        <w:t>投标人报名</w:t>
                      </w:r>
                    </w:p>
                  </w:txbxContent>
                </v:textbox>
              </v:rect>
            </w:pict>
          </mc:Fallback>
        </mc:AlternateContent>
      </w:r>
      <w:r>
        <w:rPr>
          <w:rFonts w:ascii="仿宋_GB2312" w:eastAsia="仿宋_GB2312" w:hAnsi="宋体" w:hint="eastAsia"/>
          <w:noProof/>
          <w:kern w:val="0"/>
          <w:sz w:val="24"/>
        </w:rPr>
        <mc:AlternateContent>
          <mc:Choice Requires="wps">
            <w:drawing>
              <wp:anchor distT="0" distB="0" distL="114300" distR="114300" simplePos="0" relativeHeight="251655680" behindDoc="0" locked="0" layoutInCell="1" allowOverlap="1">
                <wp:simplePos x="0" y="0"/>
                <wp:positionH relativeFrom="column">
                  <wp:posOffset>-180975</wp:posOffset>
                </wp:positionH>
                <wp:positionV relativeFrom="paragraph">
                  <wp:posOffset>191770</wp:posOffset>
                </wp:positionV>
                <wp:extent cx="333375" cy="887730"/>
                <wp:effectExtent l="0" t="0" r="28575" b="2667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87730"/>
                        </a:xfrm>
                        <a:prstGeom prst="rect">
                          <a:avLst/>
                        </a:prstGeom>
                        <a:solidFill>
                          <a:srgbClr val="99CCFF"/>
                        </a:solidFill>
                        <a:ln>
                          <a:noFill/>
                        </a:ln>
                        <a:effectLst>
                          <a:outerShdw dist="35921" dir="2700000" algn="ctr" rotWithShape="0">
                            <a:srgbClr val="808080"/>
                          </a:outerShdw>
                        </a:effectLst>
                      </wps:spPr>
                      <wps:txbx>
                        <w:txbxContent>
                          <w:p w:rsidR="00BF7011" w:rsidRDefault="00BF7011">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投标阶段</w:t>
                            </w:r>
                          </w:p>
                        </w:txbxContent>
                      </wps:txbx>
                      <wps:bodyPr rot="0" vert="horz" wrap="square" lIns="91440" tIns="45720" rIns="91440" bIns="45720" anchor="t" anchorCtr="0" upright="1">
                        <a:noAutofit/>
                      </wps:bodyPr>
                    </wps:wsp>
                  </a:graphicData>
                </a:graphic>
              </wp:anchor>
            </w:drawing>
          </mc:Choice>
          <mc:Fallback>
            <w:pict>
              <v:rect id="矩形 26" o:spid="_x0000_s1028" style="position:absolute;left:0;text-align:left;margin-left:-14.25pt;margin-top:15.1pt;width:26.25pt;height:69.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" fillcolor="#9cf" stroked="f">
                <v:shadow on="t"/>
                <v:textbox>
                  <w:txbxContent>
                    <w:p w:rsidR="00B162B2" w:rsidRDefault="00B162B2">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投标阶段</w:t>
                      </w:r>
                    </w:p>
                  </w:txbxContent>
                </v:textbox>
              </v:rect>
            </w:pict>
          </mc:Fallback>
        </mc:AlternateContent>
      </w: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0800" behindDoc="0" locked="0" layoutInCell="1" allowOverlap="1">
                <wp:simplePos x="0" y="0"/>
                <wp:positionH relativeFrom="column">
                  <wp:posOffset>1541145</wp:posOffset>
                </wp:positionH>
                <wp:positionV relativeFrom="paragraph">
                  <wp:posOffset>187960</wp:posOffset>
                </wp:positionV>
                <wp:extent cx="2171700" cy="297180"/>
                <wp:effectExtent l="0" t="0" r="0" b="762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投标人编制投标文件</w:t>
                            </w:r>
                          </w:p>
                        </w:txbxContent>
                      </wps:txbx>
                      <wps:bodyPr rot="0" vert="horz" wrap="square" lIns="91440" tIns="45720" rIns="91440" bIns="45720" anchor="t" anchorCtr="0" upright="1">
                        <a:noAutofit/>
                      </wps:bodyPr>
                    </wps:wsp>
                  </a:graphicData>
                </a:graphic>
              </wp:anchor>
            </w:drawing>
          </mc:Choice>
          <mc:Fallback>
            <w:pict>
              <v:rect id="矩形 35" o:spid="_x0000_s1029" style="position:absolute;left:0;text-align:left;margin-left:121.35pt;margin-top:14.8pt;width:171pt;height:23.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">
                <v:textbox>
                  <w:txbxContent>
                    <w:p w:rsidR="00B162B2" w:rsidRDefault="00B162B2">
                      <w:pPr>
                        <w:jc w:val="center"/>
                        <w:rPr>
                          <w:sz w:val="18"/>
                        </w:rPr>
                      </w:pPr>
                      <w:r>
                        <w:rPr>
                          <w:rFonts w:hint="eastAsia"/>
                          <w:sz w:val="18"/>
                        </w:rPr>
                        <w:t>投标人编制投标文件</w:t>
                      </w:r>
                    </w:p>
                  </w:txbxContent>
                </v:textbox>
              </v:rect>
            </w:pict>
          </mc:Fallback>
        </mc:AlternateContent>
      </w: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1824" behindDoc="0" locked="0" layoutInCell="1" allowOverlap="1">
                <wp:simplePos x="0" y="0"/>
                <wp:positionH relativeFrom="column">
                  <wp:posOffset>1531620</wp:posOffset>
                </wp:positionH>
                <wp:positionV relativeFrom="paragraph">
                  <wp:posOffset>103505</wp:posOffset>
                </wp:positionV>
                <wp:extent cx="2171700" cy="297180"/>
                <wp:effectExtent l="0" t="0" r="0" b="762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投标人递交投标文件</w:t>
                            </w:r>
                          </w:p>
                        </w:txbxContent>
                      </wps:txbx>
                      <wps:bodyPr rot="0" vert="horz" wrap="square" lIns="91440" tIns="45720" rIns="91440" bIns="45720" anchor="t" anchorCtr="0" upright="1">
                        <a:noAutofit/>
                      </wps:bodyPr>
                    </wps:wsp>
                  </a:graphicData>
                </a:graphic>
              </wp:anchor>
            </w:drawing>
          </mc:Choice>
          <mc:Fallback>
            <w:pict>
              <v:rect id="矩形 36" o:spid="_x0000_s1030" style="position:absolute;left:0;text-align:left;margin-left:120.6pt;margin-top:8.15pt;width:171pt;height:23.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">
                <v:textbox>
                  <w:txbxContent>
                    <w:p w:rsidR="00B162B2" w:rsidRDefault="00B162B2">
                      <w:pPr>
                        <w:jc w:val="center"/>
                        <w:rPr>
                          <w:sz w:val="18"/>
                        </w:rPr>
                      </w:pPr>
                      <w:r>
                        <w:rPr>
                          <w:rFonts w:hint="eastAsia"/>
                          <w:sz w:val="18"/>
                        </w:rPr>
                        <w:t>投标人递交投标文件</w:t>
                      </w:r>
                    </w:p>
                  </w:txbxContent>
                </v:textbox>
              </v:rect>
            </w:pict>
          </mc:Fallback>
        </mc:AlternateContent>
      </w: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52608" behindDoc="0" locked="0" layoutInCell="1" allowOverlap="1">
                <wp:simplePos x="0" y="0"/>
                <wp:positionH relativeFrom="column">
                  <wp:posOffset>5057775</wp:posOffset>
                </wp:positionH>
                <wp:positionV relativeFrom="paragraph">
                  <wp:posOffset>43815</wp:posOffset>
                </wp:positionV>
                <wp:extent cx="342900" cy="288798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87980"/>
                        </a:xfrm>
                        <a:prstGeom prst="rect">
                          <a:avLst/>
                        </a:prstGeom>
                        <a:noFill/>
                        <a:ln>
                          <a:noFill/>
                        </a:ln>
                      </wps:spPr>
                      <wps:txbx>
                        <w:txbxContent>
                          <w:p w:rsidR="00BF7011" w:rsidRDefault="00BF7011">
                            <w:pPr>
                              <w:rPr>
                                <w:b/>
                                <w:bCs/>
                                <w:color w:val="99CCFF"/>
                                <w:sz w:val="18"/>
                              </w:rPr>
                            </w:pPr>
                            <w:r>
                              <w:rPr>
                                <w:rFonts w:eastAsia="华文中宋" w:hint="eastAsia"/>
                                <w:b/>
                                <w:bCs/>
                                <w:color w:val="3366FF"/>
                              </w:rPr>
                              <w:t>有关部门进行监督贯穿全过程</w:t>
                            </w:r>
                          </w:p>
                        </w:txbxContent>
                      </wps:txbx>
                      <wps:bodyPr rot="0" vert="horz" wrap="square" lIns="91440" tIns="45720" rIns="91440" bIns="45720" anchor="t" anchorCtr="0" upright="1">
                        <a:noAutofit/>
                      </wps:bodyPr>
                    </wps:wsp>
                  </a:graphicData>
                </a:graphic>
              </wp:anchor>
            </w:drawing>
          </mc:Choice>
          <mc:Fallback>
            <w:pict>
              <v:rect id="矩形 23" o:spid="_x0000_s1031" style="position:absolute;left:0;text-align:left;margin-left:398.25pt;margin-top:3.45pt;width:27pt;height:227.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" filled="f" stroked="f">
                <v:textbox>
                  <w:txbxContent>
                    <w:p w:rsidR="00B162B2" w:rsidRDefault="00B162B2">
                      <w:pPr>
                        <w:rPr>
                          <w:b/>
                          <w:bCs/>
                          <w:color w:val="99CCFF"/>
                          <w:sz w:val="18"/>
                        </w:rPr>
                      </w:pPr>
                      <w:r>
                        <w:rPr>
                          <w:rFonts w:eastAsia="华文中宋" w:hint="eastAsia"/>
                          <w:b/>
                          <w:bCs/>
                          <w:color w:val="3366FF"/>
                        </w:rPr>
                        <w:t>有关部门进行监督贯穿全过程</w:t>
                      </w:r>
                    </w:p>
                  </w:txbxContent>
                </v:textbox>
              </v:rect>
            </w:pict>
          </mc:Fallback>
        </mc:AlternateContent>
      </w: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142875</wp:posOffset>
                </wp:positionV>
                <wp:extent cx="1771650" cy="297180"/>
                <wp:effectExtent l="0" t="0" r="0" b="762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97180"/>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开标</w:t>
                            </w:r>
                          </w:p>
                        </w:txbxContent>
                      </wps:txbx>
                      <wps:bodyPr rot="0" vert="horz" wrap="square" lIns="91440" tIns="45720" rIns="91440" bIns="45720" anchor="t" anchorCtr="0" upright="1">
                        <a:noAutofit/>
                      </wps:bodyPr>
                    </wps:wsp>
                  </a:graphicData>
                </a:graphic>
              </wp:anchor>
            </w:drawing>
          </mc:Choice>
          <mc:Fallback>
            <w:pict>
              <v:rect id="矩形 39" o:spid="_x0000_s1032" style="position:absolute;left:0;text-align:left;margin-left:135pt;margin-top:11.25pt;width:139.5pt;height:23.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">
                <v:textbox>
                  <w:txbxContent>
                    <w:p w:rsidR="00B162B2" w:rsidRDefault="00B162B2">
                      <w:pPr>
                        <w:jc w:val="center"/>
                        <w:rPr>
                          <w:sz w:val="18"/>
                        </w:rPr>
                      </w:pPr>
                      <w:r>
                        <w:rPr>
                          <w:rFonts w:hint="eastAsia"/>
                          <w:sz w:val="18"/>
                        </w:rPr>
                        <w:t>开标</w:t>
                      </w:r>
                    </w:p>
                  </w:txbxContent>
                </v:textbox>
              </v:rect>
            </w:pict>
          </mc:Fallback>
        </mc:AlternateContent>
      </w: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6944" behindDoc="0" locked="0" layoutInCell="1" allowOverlap="1">
                <wp:simplePos x="0" y="0"/>
                <wp:positionH relativeFrom="column">
                  <wp:posOffset>3486150</wp:posOffset>
                </wp:positionH>
                <wp:positionV relativeFrom="paragraph">
                  <wp:posOffset>83820</wp:posOffset>
                </wp:positionV>
                <wp:extent cx="1571625" cy="0"/>
                <wp:effectExtent l="0" t="0" r="0" b="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254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74.5pt;margin-top:6.6pt;height:0pt;width:123.75pt;z-index:251682816;mso-width-relative:page;mso-height-relative:page;" filled="f" stroked="t" coordsize="21600,21600" o:gfxdata="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ktuM1wAA&#10;AAkBAAAPAAAAAAAAAAEAIAAAACIAAABkcnMvZG93bnJldi54bWxQSwECFAAUAAAACACHTuJAc3cO&#10;neYBAACtAwAADgAAAAAAAAABACAAAAAmAQAAZHJzL2Uyb0RvYy54bWxQSwUGAAAAAAYABgBZAQAA&#10;fgUAAAAA&#10;">
                <v:fill on="f" focussize="0,0"/>
                <v:stroke weight="2pt" color="#000000" joinstyle="round"/>
                <v:imagedata o:title=""/>
                <o:lock v:ext="edit" aspectratio="f"/>
              </v:line>
            </w:pict>
          </mc:Fallback>
        </mc:AlternateContent>
      </w:r>
      <w:r>
        <w:rPr>
          <w:rFonts w:ascii="仿宋_GB2312" w:eastAsia="仿宋_GB2312" w:hAnsi="宋体" w:hint="eastAsia"/>
          <w:noProof/>
          <w:kern w:val="0"/>
          <w:sz w:val="24"/>
        </w:rPr>
        <mc:AlternateContent>
          <mc:Choice Requires="wps">
            <w:drawing>
              <wp:anchor distT="0" distB="0" distL="114300" distR="114300" simplePos="0" relativeHeight="251645440" behindDoc="0" locked="0" layoutInCell="1" allowOverlap="1">
                <wp:simplePos x="0" y="0"/>
                <wp:positionH relativeFrom="column">
                  <wp:posOffset>9525</wp:posOffset>
                </wp:positionH>
                <wp:positionV relativeFrom="paragraph">
                  <wp:posOffset>83820</wp:posOffset>
                </wp:positionV>
                <wp:extent cx="1704975" cy="0"/>
                <wp:effectExtent l="0" t="0" r="0" b="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254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75pt;margin-top:6.6pt;height:0pt;width:134.25pt;z-index:251662336;mso-width-relative:page;mso-height-relative:page;" filled="f" stroked="t" coordsize="21600,21600" o:gfxdata="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LIRU1AAAAAcB&#10;AAAPAAAAAAAAAAEAIAAAACIAAABkcnMvZG93bnJldi54bWxQSwECFAAUAAAACACHTuJAIgePiuYB&#10;AACtAwAADgAAAAAAAAABACAAAAAjAQAAZHJzL2Uyb0RvYy54bWxQSwUGAAAAAAYABgBZAQAAewUA&#10;AAAA&#10;">
                <v:fill on="f" focussize="0,0"/>
                <v:stroke weight="2pt" color="#000000" joinstyle="round"/>
                <v:imagedata o:title=""/>
                <o:lock v:ext="edit" aspectratio="f"/>
              </v:line>
            </w:pict>
          </mc:Fallback>
        </mc:AlternateContent>
      </w: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187960</wp:posOffset>
                </wp:positionV>
                <wp:extent cx="333375" cy="952500"/>
                <wp:effectExtent l="0" t="0" r="28575" b="1905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52500"/>
                        </a:xfrm>
                        <a:prstGeom prst="rect">
                          <a:avLst/>
                        </a:prstGeom>
                        <a:solidFill>
                          <a:srgbClr val="99CCFF"/>
                        </a:solidFill>
                        <a:ln>
                          <a:noFill/>
                        </a:ln>
                        <a:effectLst>
                          <a:outerShdw dist="35921" dir="2700000" algn="ctr" rotWithShape="0">
                            <a:srgbClr val="808080"/>
                          </a:outerShdw>
                        </a:effectLst>
                      </wps:spPr>
                      <wps:txbx>
                        <w:txbxContent>
                          <w:p w:rsidR="00BF7011" w:rsidRDefault="00BF7011">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评审阶段</w:t>
                            </w:r>
                          </w:p>
                        </w:txbxContent>
                      </wps:txbx>
                      <wps:bodyPr rot="0" vert="horz" wrap="square" lIns="91440" tIns="45720" rIns="91440" bIns="45720" anchor="t" anchorCtr="0" upright="1">
                        <a:noAutofit/>
                      </wps:bodyPr>
                    </wps:wsp>
                  </a:graphicData>
                </a:graphic>
              </wp:anchor>
            </w:drawing>
          </mc:Choice>
          <mc:Fallback>
            <w:pict>
              <v:rect id="矩形 15" o:spid="_x0000_s1033" style="position:absolute;left:0;text-align:left;margin-left:-13.5pt;margin-top:14.8pt;width:26.25pt;height: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" fillcolor="#9cf" stroked="f">
                <v:shadow on="t"/>
                <v:textbox>
                  <w:txbxContent>
                    <w:p w:rsidR="00B162B2" w:rsidRDefault="00B162B2">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评审阶段</w:t>
                      </w:r>
                    </w:p>
                  </w:txbxContent>
                </v:textbox>
              </v:rect>
            </w:pict>
          </mc:Fallback>
        </mc:AlternateContent>
      </w: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4896" behindDoc="0" locked="0" layoutInCell="1" allowOverlap="1">
                <wp:simplePos x="0" y="0"/>
                <wp:positionH relativeFrom="column">
                  <wp:posOffset>1704975</wp:posOffset>
                </wp:positionH>
                <wp:positionV relativeFrom="paragraph">
                  <wp:posOffset>63500</wp:posOffset>
                </wp:positionV>
                <wp:extent cx="1781175" cy="297180"/>
                <wp:effectExtent l="0" t="0" r="9525" b="762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97180"/>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评审</w:t>
                            </w:r>
                          </w:p>
                        </w:txbxContent>
                      </wps:txbx>
                      <wps:bodyPr rot="0" vert="horz" wrap="square" lIns="91440" tIns="45720" rIns="91440" bIns="45720" anchor="t" anchorCtr="0" upright="1">
                        <a:noAutofit/>
                      </wps:bodyPr>
                    </wps:wsp>
                  </a:graphicData>
                </a:graphic>
              </wp:anchor>
            </w:drawing>
          </mc:Choice>
          <mc:Fallback>
            <w:pict>
              <v:rect id="矩形 41" o:spid="_x0000_s1034" style="position:absolute;left:0;text-align:left;margin-left:134.25pt;margin-top:5pt;width:140.25pt;height:23.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">
                <v:textbox>
                  <w:txbxContent>
                    <w:p w:rsidR="00B162B2" w:rsidRDefault="00B162B2">
                      <w:pPr>
                        <w:jc w:val="center"/>
                        <w:rPr>
                          <w:sz w:val="18"/>
                        </w:rPr>
                      </w:pPr>
                      <w:r>
                        <w:rPr>
                          <w:rFonts w:hint="eastAsia"/>
                          <w:sz w:val="18"/>
                        </w:rPr>
                        <w:t>评审</w:t>
                      </w:r>
                    </w:p>
                  </w:txbxContent>
                </v:textbox>
              </v:rect>
            </w:pict>
          </mc:Fallback>
        </mc:AlternateContent>
      </w: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5920" behindDoc="0" locked="0" layoutInCell="1" allowOverlap="1">
                <wp:simplePos x="0" y="0"/>
                <wp:positionH relativeFrom="column">
                  <wp:posOffset>1704975</wp:posOffset>
                </wp:positionH>
                <wp:positionV relativeFrom="paragraph">
                  <wp:posOffset>3810</wp:posOffset>
                </wp:positionV>
                <wp:extent cx="1828800" cy="297180"/>
                <wp:effectExtent l="0" t="0" r="0" b="762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公示拟中标人</w:t>
                            </w:r>
                          </w:p>
                        </w:txbxContent>
                      </wps:txbx>
                      <wps:bodyPr rot="0" vert="horz" wrap="square" lIns="91440" tIns="45720" rIns="91440" bIns="45720" anchor="t" anchorCtr="0" upright="1">
                        <a:noAutofit/>
                      </wps:bodyPr>
                    </wps:wsp>
                  </a:graphicData>
                </a:graphic>
              </wp:anchor>
            </w:drawing>
          </mc:Choice>
          <mc:Fallback>
            <w:pict>
              <v:rect id="矩形 42" o:spid="_x0000_s1035" style="position:absolute;left:0;text-align:left;margin-left:134.25pt;margin-top:.3pt;width:2in;height:23.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">
                <v:textbox>
                  <w:txbxContent>
                    <w:p w:rsidR="00B162B2" w:rsidRDefault="00B162B2">
                      <w:pPr>
                        <w:jc w:val="center"/>
                        <w:rPr>
                          <w:sz w:val="18"/>
                        </w:rPr>
                      </w:pPr>
                      <w:r>
                        <w:rPr>
                          <w:rFonts w:hint="eastAsia"/>
                          <w:sz w:val="18"/>
                        </w:rPr>
                        <w:t>公示拟中标人</w:t>
                      </w:r>
                    </w:p>
                  </w:txbxContent>
                </v:textbox>
              </v:rect>
            </w:pict>
          </mc:Fallback>
        </mc:AlternateContent>
      </w:r>
      <w:r>
        <w:rPr>
          <w:rFonts w:ascii="仿宋_GB2312" w:eastAsia="仿宋_GB2312" w:hAnsi="宋体" w:hint="eastAsia"/>
          <w:noProof/>
          <w:kern w:val="0"/>
          <w:sz w:val="24"/>
        </w:rPr>
        <mc:AlternateContent>
          <mc:Choice Requires="wps">
            <w:drawing>
              <wp:anchor distT="0" distB="0" distL="113030" distR="113030" simplePos="0" relativeHeight="251643392" behindDoc="0" locked="0" layoutInCell="1" allowOverlap="1">
                <wp:simplePos x="0" y="0"/>
                <wp:positionH relativeFrom="column">
                  <wp:posOffset>2618740</wp:posOffset>
                </wp:positionH>
                <wp:positionV relativeFrom="paragraph">
                  <wp:posOffset>70485</wp:posOffset>
                </wp:positionV>
                <wp:extent cx="0" cy="2847975"/>
                <wp:effectExtent l="76200" t="0" r="57150" b="28575"/>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97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6.2pt;margin-top:5.55pt;height:224.25pt;width:0pt;z-index:251660288;mso-width-relative:page;mso-height-relative:page;" filled="f" stroked="t" coordsize="21600,21600" o:gfxdata="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7HU3tkAAAAKAQAADwAAAAAAAAABACAAAAAiAAAAZHJzL2Rv&#10;d25yZXYueG1sUEsBAhQAFAAAAAgAh07iQMAfzRUAAgAA2gMAAA4AAAAAAAAAAQAgAAAAKAEAAGRy&#10;cy9lMm9Eb2MueG1sUEsFBgAAAAAGAAYAWQEAAJoFAAAAAA==&#10;">
                <v:fill on="f" focussize="0,0"/>
                <v:stroke color="#000000" joinstyle="round" endarrow="block"/>
                <v:imagedata o:title=""/>
                <o:lock v:ext="edit" aspectratio="f"/>
              </v:line>
            </w:pict>
          </mc:Fallback>
        </mc:AlternateContent>
      </w: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70016" behindDoc="0" locked="0" layoutInCell="1" allowOverlap="1">
                <wp:simplePos x="0" y="0"/>
                <wp:positionH relativeFrom="column">
                  <wp:posOffset>1645920</wp:posOffset>
                </wp:positionH>
                <wp:positionV relativeFrom="paragraph">
                  <wp:posOffset>88900</wp:posOffset>
                </wp:positionV>
                <wp:extent cx="1943100" cy="297180"/>
                <wp:effectExtent l="7620" t="12700" r="11430" b="13970"/>
                <wp:wrapNone/>
                <wp:docPr id="1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7180"/>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确定中标人</w:t>
                            </w:r>
                            <w:proofErr w:type="gramStart"/>
                            <w:r>
                              <w:rPr>
                                <w:rFonts w:hint="eastAsia"/>
                                <w:sz w:val="18"/>
                              </w:rPr>
                              <w:t>及备标人</w:t>
                            </w:r>
                            <w:proofErr w:type="gramEnd"/>
                          </w:p>
                        </w:txbxContent>
                      </wps:txbx>
                      <wps:bodyPr rot="0" vert="horz" wrap="square" lIns="91440" tIns="45720" rIns="91440" bIns="45720" anchor="t" anchorCtr="0" upright="1">
                        <a:noAutofit/>
                      </wps:bodyPr>
                    </wps:wsp>
                  </a:graphicData>
                </a:graphic>
              </wp:anchor>
            </w:drawing>
          </mc:Choice>
          <mc:Fallback>
            <w:pict>
              <v:rect id="_x0000_s1036" style="position:absolute;left:0;text-align:left;margin-left:129.6pt;margin-top:7pt;width:153pt;height:23.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">
                <v:textbox>
                  <w:txbxContent>
                    <w:p w:rsidR="00B162B2" w:rsidRDefault="00B162B2">
                      <w:pPr>
                        <w:jc w:val="center"/>
                        <w:rPr>
                          <w:sz w:val="18"/>
                        </w:rPr>
                      </w:pPr>
                      <w:r>
                        <w:rPr>
                          <w:rFonts w:hint="eastAsia"/>
                          <w:sz w:val="18"/>
                        </w:rPr>
                        <w:t>确定中标人</w:t>
                      </w:r>
                      <w:proofErr w:type="gramStart"/>
                      <w:r>
                        <w:rPr>
                          <w:rFonts w:hint="eastAsia"/>
                          <w:sz w:val="18"/>
                        </w:rPr>
                        <w:t>及备标人</w:t>
                      </w:r>
                      <w:proofErr w:type="gramEnd"/>
                    </w:p>
                  </w:txbxContent>
                </v:textbox>
              </v:rect>
            </w:pict>
          </mc:Fallback>
        </mc:AlternateContent>
      </w: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7968" behindDoc="0" locked="0" layoutInCell="1" allowOverlap="1">
                <wp:simplePos x="0" y="0"/>
                <wp:positionH relativeFrom="column">
                  <wp:posOffset>3524250</wp:posOffset>
                </wp:positionH>
                <wp:positionV relativeFrom="paragraph">
                  <wp:posOffset>39370</wp:posOffset>
                </wp:positionV>
                <wp:extent cx="1533525" cy="0"/>
                <wp:effectExtent l="0" t="0" r="0" b="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254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77.5pt;margin-top:3.1pt;height:0pt;width:120.75pt;z-index:251683840;mso-width-relative:page;mso-height-relative:page;" filled="f" stroked="t" coordsize="21600,21600" o:gfxdata="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WW7YzVAAAA&#10;BwEAAA8AAAAAAAAAAQAgAAAAIgAAAGRycy9kb3ducmV2LnhtbFBLAQIUABQAAAAIAIdO4kCfToyt&#10;5wEAAK0DAAAOAAAAAAAAAAEAIAAAACQBAABkcnMvZTJvRG9jLnhtbFBLBQYAAAAABgAGAFkBAAB9&#10;BQAAAAA=&#10;">
                <v:fill on="f" focussize="0,0"/>
                <v:stroke weight="2pt" color="#000000" joinstyle="round"/>
                <v:imagedata o:title=""/>
                <o:lock v:ext="edit" aspectratio="f"/>
              </v:line>
            </w:pict>
          </mc:Fallback>
        </mc:AlternateContent>
      </w:r>
      <w:r>
        <w:rPr>
          <w:rFonts w:ascii="仿宋_GB2312" w:eastAsia="仿宋_GB2312" w:hAnsi="宋体" w:hint="eastAsia"/>
          <w:noProof/>
          <w:kern w:val="0"/>
          <w:sz w:val="24"/>
        </w:rPr>
        <mc:AlternateContent>
          <mc:Choice Requires="wps">
            <w:drawing>
              <wp:anchor distT="0" distB="0" distL="114300" distR="114300" simplePos="0" relativeHeight="251644416" behindDoc="0" locked="0" layoutInCell="1" allowOverlap="1">
                <wp:simplePos x="0" y="0"/>
                <wp:positionH relativeFrom="column">
                  <wp:posOffset>-9525</wp:posOffset>
                </wp:positionH>
                <wp:positionV relativeFrom="paragraph">
                  <wp:posOffset>43815</wp:posOffset>
                </wp:positionV>
                <wp:extent cx="1714500" cy="0"/>
                <wp:effectExtent l="0" t="0" r="0" b="0"/>
                <wp:wrapNone/>
                <wp:docPr id="11"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7" o:spid="_x0000_s1026" o:spt="20" style="position:absolute;left:0pt;margin-left:-0.75pt;margin-top:3.45pt;height:0pt;width:135pt;z-index:251661312;mso-width-relative:page;mso-height-relative:page;" filled="f" stroked="t" coordsize="21600,21600" o:gfxdata="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yKnd7TAAAABgEAAA8A&#10;AAAAAAAAAQAgAAAAIgAAAGRycy9kb3ducmV2LnhtbFBLAQIUABQAAAAIAIdO4kBFnNeo4wEAAKwD&#10;AAAOAAAAAAAAAAEAIAAAACIBAABkcnMvZTJvRG9jLnhtbFBLBQYAAAAABgAGAFkBAAB3BQAAAAA=&#10;">
                <v:fill on="f" focussize="0,0"/>
                <v:stroke weight="2pt" color="#000000" joinstyle="round"/>
                <v:imagedata o:title=""/>
                <o:lock v:ext="edit" aspectratio="f"/>
              </v:line>
            </w:pict>
          </mc:Fallback>
        </mc:AlternateContent>
      </w: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3030" distR="113030" simplePos="0" relativeHeight="251653632" behindDoc="0" locked="0" layoutInCell="1" allowOverlap="1">
                <wp:simplePos x="0" y="0"/>
                <wp:positionH relativeFrom="column">
                  <wp:posOffset>5238115</wp:posOffset>
                </wp:positionH>
                <wp:positionV relativeFrom="paragraph">
                  <wp:posOffset>-1905</wp:posOffset>
                </wp:positionV>
                <wp:extent cx="0" cy="1977390"/>
                <wp:effectExtent l="0" t="0" r="0" b="3810"/>
                <wp:wrapNone/>
                <wp:docPr id="10"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7390"/>
                        </a:xfrm>
                        <a:prstGeom prst="line">
                          <a:avLst/>
                        </a:prstGeom>
                        <a:noFill/>
                        <a:ln w="25400">
                          <a:solidFill>
                            <a:srgbClr val="000000"/>
                          </a:solidFill>
                          <a:round/>
                          <a:tailEnd type="none" w="sm" len="lg"/>
                        </a:ln>
                      </wps:spPr>
                      <wps:bodyPr/>
                    </wps:wsp>
                  </a:graphicData>
                </a:graphic>
              </wp:anchor>
            </w:drawing>
          </mc:Choice>
          <mc:Fallback xmlns:wpsCustomData="http://www.wps.cn/officeDocument/2013/wpsCustomData" xmlns:w15="http://schemas.microsoft.com/office/word/2012/wordml">
            <w:pict>
              <v:line id="直接连接符 9" o:spid="_x0000_s1026" o:spt="20" style="position:absolute;left:0pt;margin-left:412.45pt;margin-top:-0.15pt;height:155.7pt;width:0pt;z-index:251670528;mso-width-relative:page;mso-height-relative:page;" filled="f" stroked="t" coordsize="21600,21600" o:gfxdata="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H9Qm1wAAAAkBAAAPAAAAAAAAAAEAIAAAACIAAABkcnMvZG93bnJldi54&#10;bWxQSwECFAAUAAAACACHTuJAisbxh/sBAADUAwAADgAAAAAAAAABACAAAAAmAQAAZHJzL2Uyb0Rv&#10;Yy54bWxQSwUGAAAAAAYABgBZAQAAkwUAAAAA&#10;">
                <v:fill on="f" focussize="0,0"/>
                <v:stroke weight="2pt" color="#000000" joinstyle="round" endarrowwidth="narrow" endarrowlength="long"/>
                <v:imagedata o:title=""/>
                <o:lock v:ext="edit" aspectratio="f"/>
              </v:line>
            </w:pict>
          </mc:Fallback>
        </mc:AlternateContent>
      </w: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68992" behindDoc="0" locked="0" layoutInCell="1" allowOverlap="1">
                <wp:simplePos x="0" y="0"/>
                <wp:positionH relativeFrom="column">
                  <wp:posOffset>1645920</wp:posOffset>
                </wp:positionH>
                <wp:positionV relativeFrom="paragraph">
                  <wp:posOffset>59055</wp:posOffset>
                </wp:positionV>
                <wp:extent cx="1983105" cy="297180"/>
                <wp:effectExtent l="7620" t="11430" r="9525" b="5715"/>
                <wp:wrapNone/>
                <wp:docPr id="9"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97180"/>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发布中标通知书、签订药品购销合同</w:t>
                            </w:r>
                          </w:p>
                        </w:txbxContent>
                      </wps:txbx>
                      <wps:bodyPr rot="0" vert="horz" wrap="square" lIns="91440" tIns="45720" rIns="91440" bIns="45720" anchor="t" anchorCtr="0" upright="1">
                        <a:noAutofit/>
                      </wps:bodyPr>
                    </wps:wsp>
                  </a:graphicData>
                </a:graphic>
              </wp:anchor>
            </w:drawing>
          </mc:Choice>
          <mc:Fallback>
            <w:pict>
              <v:rect id="_x0000_s1037" style="position:absolute;left:0;text-align:left;margin-left:129.6pt;margin-top:4.65pt;width:156.15pt;height:23.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">
                <v:textbox>
                  <w:txbxContent>
                    <w:p w:rsidR="00B162B2" w:rsidRDefault="00B162B2">
                      <w:pPr>
                        <w:jc w:val="center"/>
                        <w:rPr>
                          <w:sz w:val="18"/>
                        </w:rPr>
                      </w:pPr>
                      <w:r>
                        <w:rPr>
                          <w:rFonts w:hint="eastAsia"/>
                          <w:sz w:val="18"/>
                        </w:rPr>
                        <w:t>发布中标通知书、签订药品购销合同</w:t>
                      </w:r>
                    </w:p>
                  </w:txbxContent>
                </v:textbox>
              </v:rect>
            </w:pict>
          </mc:Fallback>
        </mc:AlternateContent>
      </w:r>
      <w:r>
        <w:rPr>
          <w:rFonts w:ascii="仿宋_GB2312" w:eastAsia="仿宋_GB2312" w:hAnsi="宋体" w:hint="eastAsia"/>
          <w:noProof/>
          <w:kern w:val="0"/>
          <w:sz w:val="24"/>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146050</wp:posOffset>
                </wp:positionV>
                <wp:extent cx="333375" cy="891540"/>
                <wp:effectExtent l="0" t="0" r="28575" b="2286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91540"/>
                        </a:xfrm>
                        <a:prstGeom prst="rect">
                          <a:avLst/>
                        </a:prstGeom>
                        <a:solidFill>
                          <a:srgbClr val="99CCFF"/>
                        </a:solidFill>
                        <a:ln>
                          <a:noFill/>
                        </a:ln>
                        <a:effectLst>
                          <a:outerShdw dist="35921" dir="2700000" algn="ctr" rotWithShape="0">
                            <a:srgbClr val="808080"/>
                          </a:outerShdw>
                        </a:effectLst>
                      </wps:spPr>
                      <wps:txbx>
                        <w:txbxContent>
                          <w:p w:rsidR="00BF7011" w:rsidRDefault="00BF7011">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采购阶段</w:t>
                            </w:r>
                          </w:p>
                        </w:txbxContent>
                      </wps:txbx>
                      <wps:bodyPr rot="0" vert="horz" wrap="square" lIns="91440" tIns="45720" rIns="91440" bIns="45720" anchor="t" anchorCtr="0" upright="1">
                        <a:noAutofit/>
                      </wps:bodyPr>
                    </wps:wsp>
                  </a:graphicData>
                </a:graphic>
              </wp:anchor>
            </w:drawing>
          </mc:Choice>
          <mc:Fallback>
            <w:pict>
              <v:rect id="矩形 5" o:spid="_x0000_s1038" style="position:absolute;left:0;text-align:left;margin-left:-13.5pt;margin-top:11.5pt;width:26.25pt;height:70.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" fillcolor="#9cf" stroked="f">
                <v:shadow on="t"/>
                <v:textbox>
                  <w:txbxContent>
                    <w:p w:rsidR="00B162B2" w:rsidRDefault="00B162B2">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采购阶段</w:t>
                      </w:r>
                    </w:p>
                  </w:txbxContent>
                </v:textbox>
              </v:rect>
            </w:pict>
          </mc:Fallback>
        </mc:AlternateContent>
      </w: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48512" behindDoc="0" locked="0" layoutInCell="1" allowOverlap="1">
                <wp:simplePos x="0" y="0"/>
                <wp:positionH relativeFrom="column">
                  <wp:posOffset>1714500</wp:posOffset>
                </wp:positionH>
                <wp:positionV relativeFrom="paragraph">
                  <wp:posOffset>95250</wp:posOffset>
                </wp:positionV>
                <wp:extent cx="1819275" cy="297180"/>
                <wp:effectExtent l="0" t="0" r="9525" b="7620"/>
                <wp:wrapNone/>
                <wp:docPr id="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97180"/>
                        </a:xfrm>
                        <a:prstGeom prst="rect">
                          <a:avLst/>
                        </a:prstGeom>
                        <a:solidFill>
                          <a:srgbClr val="FFFFFF"/>
                        </a:solidFill>
                        <a:ln w="9525">
                          <a:solidFill>
                            <a:srgbClr val="000000"/>
                          </a:solidFill>
                          <a:miter lim="800000"/>
                        </a:ln>
                      </wps:spPr>
                      <wps:txbx>
                        <w:txbxContent>
                          <w:p w:rsidR="00BF7011" w:rsidRDefault="00BF7011">
                            <w:pPr>
                              <w:pStyle w:val="ac"/>
                              <w:pBdr>
                                <w:bottom w:val="single" w:sz="6" w:space="13" w:color="auto"/>
                              </w:pBdr>
                              <w:tabs>
                                <w:tab w:val="clear" w:pos="4153"/>
                                <w:tab w:val="clear" w:pos="8306"/>
                              </w:tabs>
                              <w:snapToGrid/>
                              <w:rPr>
                                <w:szCs w:val="24"/>
                              </w:rPr>
                            </w:pPr>
                            <w:r>
                              <w:rPr>
                                <w:rFonts w:hint="eastAsia"/>
                                <w:szCs w:val="24"/>
                              </w:rPr>
                              <w:t>履行药品购销合同</w:t>
                            </w:r>
                          </w:p>
                          <w:p w:rsidR="00BF7011" w:rsidRDefault="00BF7011"/>
                        </w:txbxContent>
                      </wps:txbx>
                      <wps:bodyPr rot="0" vert="horz" wrap="square" lIns="91440" tIns="45720" rIns="91440" bIns="45720" anchor="t" anchorCtr="0" upright="1">
                        <a:noAutofit/>
                      </wps:bodyPr>
                    </wps:wsp>
                  </a:graphicData>
                </a:graphic>
              </wp:anchor>
            </w:drawing>
          </mc:Choice>
          <mc:Fallback>
            <w:pict>
              <v:rect id="矩形 4" o:spid="_x0000_s1039" style="position:absolute;left:0;text-align:left;margin-left:135pt;margin-top:7.5pt;width:143.25pt;height:23.4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">
                <v:textbox>
                  <w:txbxContent>
                    <w:p w:rsidR="00B162B2" w:rsidRDefault="00B162B2">
                      <w:pPr>
                        <w:pStyle w:val="ac"/>
                        <w:pBdr>
                          <w:bottom w:val="single" w:sz="6" w:space="13" w:color="auto"/>
                        </w:pBdr>
                        <w:tabs>
                          <w:tab w:val="clear" w:pos="4153"/>
                          <w:tab w:val="clear" w:pos="8306"/>
                        </w:tabs>
                        <w:snapToGrid/>
                        <w:rPr>
                          <w:szCs w:val="24"/>
                        </w:rPr>
                      </w:pPr>
                      <w:r>
                        <w:rPr>
                          <w:rFonts w:hint="eastAsia"/>
                          <w:szCs w:val="24"/>
                        </w:rPr>
                        <w:t>履行药品购销合同</w:t>
                      </w:r>
                    </w:p>
                    <w:p w:rsidR="00B162B2" w:rsidRDefault="00B162B2"/>
                  </w:txbxContent>
                </v:textbox>
              </v:rect>
            </w:pict>
          </mc:Fallback>
        </mc:AlternateContent>
      </w: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3758DC">
      <w:pPr>
        <w:tabs>
          <w:tab w:val="left" w:pos="6000"/>
        </w:tabs>
        <w:rPr>
          <w:rFonts w:ascii="仿宋_GB2312" w:eastAsia="仿宋_GB2312" w:hAnsi="宋体"/>
          <w:kern w:val="0"/>
          <w:sz w:val="24"/>
        </w:rPr>
      </w:pP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49536" behindDoc="0" locked="0" layoutInCell="1" allowOverlap="1">
                <wp:simplePos x="0" y="0"/>
                <wp:positionH relativeFrom="column">
                  <wp:posOffset>1599565</wp:posOffset>
                </wp:positionH>
                <wp:positionV relativeFrom="paragraph">
                  <wp:posOffset>66675</wp:posOffset>
                </wp:positionV>
                <wp:extent cx="2028825" cy="272415"/>
                <wp:effectExtent l="0" t="0" r="9525" b="0"/>
                <wp:wrapNone/>
                <wp:docPr id="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72415"/>
                        </a:xfrm>
                        <a:prstGeom prst="rect">
                          <a:avLst/>
                        </a:prstGeom>
                        <a:solidFill>
                          <a:srgbClr val="FFFFFF"/>
                        </a:solidFill>
                        <a:ln w="9525">
                          <a:solidFill>
                            <a:srgbClr val="000000"/>
                          </a:solidFill>
                          <a:miter lim="800000"/>
                        </a:ln>
                      </wps:spPr>
                      <wps:txbx>
                        <w:txbxContent>
                          <w:p w:rsidR="00BF7011" w:rsidRDefault="00BF7011">
                            <w:pPr>
                              <w:jc w:val="center"/>
                              <w:rPr>
                                <w:sz w:val="18"/>
                              </w:rPr>
                            </w:pPr>
                            <w:r>
                              <w:rPr>
                                <w:rFonts w:hint="eastAsia"/>
                                <w:sz w:val="18"/>
                              </w:rPr>
                              <w:t>配送和货款结算</w:t>
                            </w:r>
                          </w:p>
                        </w:txbxContent>
                      </wps:txbx>
                      <wps:bodyPr rot="0" vert="horz" wrap="square" lIns="91440" tIns="45720" rIns="91440" bIns="45720" anchor="t" anchorCtr="0" upright="1">
                        <a:noAutofit/>
                      </wps:bodyPr>
                    </wps:wsp>
                  </a:graphicData>
                </a:graphic>
              </wp:anchor>
            </w:drawing>
          </mc:Choice>
          <mc:Fallback>
            <w:pict>
              <v:rect id="矩形 3" o:spid="_x0000_s1040" style="position:absolute;left:0;text-align:left;margin-left:125.95pt;margin-top:5.25pt;width:159.75pt;height:21.4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">
                <v:textbox>
                  <w:txbxContent>
                    <w:p w:rsidR="00B162B2" w:rsidRDefault="00B162B2">
                      <w:pPr>
                        <w:jc w:val="center"/>
                        <w:rPr>
                          <w:sz w:val="18"/>
                        </w:rPr>
                      </w:pPr>
                      <w:r>
                        <w:rPr>
                          <w:rFonts w:hint="eastAsia"/>
                          <w:sz w:val="18"/>
                        </w:rPr>
                        <w:t>配送和货款结算</w:t>
                      </w:r>
                    </w:p>
                  </w:txbxContent>
                </v:textbox>
              </v:rect>
            </w:pict>
          </mc:Fallback>
        </mc:AlternateContent>
      </w:r>
    </w:p>
    <w:p w:rsidR="003758DC" w:rsidRDefault="00803111">
      <w:pPr>
        <w:tabs>
          <w:tab w:val="left" w:pos="6000"/>
        </w:tabs>
        <w:rPr>
          <w:rFonts w:ascii="仿宋_GB2312" w:eastAsia="仿宋_GB2312" w:hAnsi="宋体"/>
          <w:kern w:val="0"/>
          <w:sz w:val="24"/>
        </w:rPr>
      </w:pPr>
      <w:r>
        <w:rPr>
          <w:rFonts w:ascii="仿宋_GB2312" w:eastAsia="仿宋_GB2312" w:hAnsi="宋体" w:hint="eastAsia"/>
          <w:noProof/>
          <w:kern w:val="0"/>
          <w:sz w:val="24"/>
        </w:rPr>
        <mc:AlternateContent>
          <mc:Choice Requires="wps">
            <w:drawing>
              <wp:anchor distT="0" distB="0" distL="114300" distR="114300" simplePos="0" relativeHeight="251654656" behindDoc="0" locked="0" layoutInCell="1" allowOverlap="1">
                <wp:simplePos x="0" y="0"/>
                <wp:positionH relativeFrom="column">
                  <wp:posOffset>3629025</wp:posOffset>
                </wp:positionH>
                <wp:positionV relativeFrom="paragraph">
                  <wp:posOffset>10795</wp:posOffset>
                </wp:positionV>
                <wp:extent cx="1609725" cy="0"/>
                <wp:effectExtent l="0" t="0" r="0" b="0"/>
                <wp:wrapNone/>
                <wp:docPr id="5"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25400">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1" o:spid="_x0000_s1026" o:spt="20" style="position:absolute;left:0pt;margin-left:285.75pt;margin-top:0.85pt;height:0pt;width:126.75pt;z-index:251671552;mso-width-relative:page;mso-height-relative:page;" filled="f" stroked="t" coordsize="21600,21600" o:gfxdata="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nUY77VAAAABwEA&#10;AA8AAAAAAAAAAQAgAAAAIgAAAGRycy9kb3ducmV2LnhtbFBLAQIUABQAAAAIAIdO4kAwSm095AEA&#10;AKsDAAAOAAAAAAAAAAEAIAAAACQBAABkcnMvZTJvRG9jLnhtbFBLBQYAAAAABgAGAFkBAAB6BQAA&#10;AAA=&#10;">
                <v:fill on="f" focussize="0,0"/>
                <v:stroke weight="2pt" color="#000000" joinstyle="round"/>
                <v:imagedata o:title=""/>
                <o:lock v:ext="edit" aspectratio="f"/>
              </v:line>
            </w:pict>
          </mc:Fallback>
        </mc:AlternateContent>
      </w:r>
      <w:r>
        <w:rPr>
          <w:rFonts w:ascii="仿宋_GB2312" w:eastAsia="仿宋_GB2312" w:hAnsi="宋体" w:hint="eastAsia"/>
          <w:noProof/>
          <w:kern w:val="0"/>
          <w:sz w:val="24"/>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6985</wp:posOffset>
                </wp:positionV>
                <wp:extent cx="1600200" cy="0"/>
                <wp:effectExtent l="0" t="0" r="0" b="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2" o:spid="_x0000_s1026" o:spt="20" style="position:absolute;left:0pt;margin-left:0pt;margin-top:0.55pt;height:0pt;width:126pt;z-index:251673600;mso-width-relative:page;mso-height-relative:page;" filled="f" stroked="t" coordsize="21600,21600" o:gfxdata="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K+UJdEAAAAEAQAADwAAAAAA&#10;AAABACAAAAAiAAAAZHJzL2Rvd25yZXYueG1sUEsBAhQAFAAAAAgAh07iQCbUp1ThAQAAqwMAAA4A&#10;AAAAAAAAAQAgAAAAIAEAAGRycy9lMm9Eb2MueG1sUEsFBgAAAAAGAAYAWQEAAHMFAAAAAA==&#10;">
                <v:fill on="f" focussize="0,0"/>
                <v:stroke weight="2pt" color="#000000" joinstyle="round"/>
                <v:imagedata o:title=""/>
                <o:lock v:ext="edit" aspectratio="f"/>
              </v:line>
            </w:pict>
          </mc:Fallback>
        </mc:AlternateContent>
      </w:r>
    </w:p>
    <w:p w:rsidR="003758DC" w:rsidRDefault="00803111">
      <w:pPr>
        <w:pStyle w:val="1"/>
        <w:spacing w:line="400" w:lineRule="exact"/>
        <w:jc w:val="center"/>
        <w:rPr>
          <w:sz w:val="32"/>
          <w:szCs w:val="32"/>
        </w:rPr>
      </w:pPr>
      <w:r>
        <w:rPr>
          <w:rFonts w:hint="eastAsia"/>
          <w:sz w:val="32"/>
          <w:szCs w:val="32"/>
        </w:rPr>
        <w:lastRenderedPageBreak/>
        <w:t>第三部分</w:t>
      </w:r>
      <w:r>
        <w:rPr>
          <w:rFonts w:hint="eastAsia"/>
          <w:sz w:val="32"/>
          <w:szCs w:val="32"/>
        </w:rPr>
        <w:t xml:space="preserve">  </w:t>
      </w:r>
      <w:r>
        <w:rPr>
          <w:rFonts w:hint="eastAsia"/>
          <w:sz w:val="32"/>
          <w:szCs w:val="32"/>
        </w:rPr>
        <w:t>投标人须知</w:t>
      </w:r>
    </w:p>
    <w:p w:rsidR="003758DC" w:rsidRDefault="00803111">
      <w:pPr>
        <w:pStyle w:val="ad"/>
        <w:spacing w:line="400" w:lineRule="exact"/>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2410"/>
        <w:gridCol w:w="6460"/>
      </w:tblGrid>
      <w:tr w:rsidR="003758DC">
        <w:trPr>
          <w:trHeight w:val="409"/>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名  称</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内   容</w:t>
            </w:r>
          </w:p>
        </w:tc>
      </w:tr>
      <w:tr w:rsidR="003758DC">
        <w:trPr>
          <w:trHeight w:val="49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项目名称</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rPr>
                <w:rFonts w:ascii="仿宋_GB2312" w:eastAsia="仿宋_GB2312" w:hAnsi="宋体"/>
                <w:kern w:val="0"/>
                <w:sz w:val="24"/>
              </w:rPr>
            </w:pPr>
            <w:r>
              <w:rPr>
                <w:rFonts w:ascii="仿宋_GB2312" w:eastAsia="仿宋_GB2312" w:hAnsi="宋体" w:hint="eastAsia"/>
                <w:kern w:val="0"/>
                <w:sz w:val="24"/>
              </w:rPr>
              <w:t>中药配方颗粒及配套设备租赁项目公开招标</w:t>
            </w:r>
          </w:p>
        </w:tc>
      </w:tr>
      <w:tr w:rsidR="003758DC">
        <w:trPr>
          <w:trHeight w:val="603"/>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采购内容</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rPr>
                <w:rFonts w:ascii="仿宋_GB2312" w:eastAsia="仿宋_GB2312" w:hAnsi="宋体"/>
                <w:kern w:val="0"/>
                <w:sz w:val="24"/>
              </w:rPr>
            </w:pPr>
            <w:r>
              <w:rPr>
                <w:rFonts w:ascii="仿宋_GB2312" w:eastAsia="仿宋_GB2312" w:hAnsi="宋体" w:hint="eastAsia"/>
                <w:kern w:val="0"/>
                <w:sz w:val="24"/>
              </w:rPr>
              <w:t>中药配方颗粒及配套设备租赁</w:t>
            </w:r>
          </w:p>
        </w:tc>
      </w:tr>
      <w:tr w:rsidR="003758DC">
        <w:trPr>
          <w:trHeight w:val="603"/>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预算金额</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widowControl/>
              <w:rPr>
                <w:rFonts w:ascii="仿宋_GB2312" w:eastAsia="仿宋_GB2312" w:hAnsi="宋体"/>
                <w:kern w:val="0"/>
                <w:sz w:val="24"/>
              </w:rPr>
            </w:pPr>
            <w:r>
              <w:rPr>
                <w:rFonts w:ascii="仿宋_GB2312" w:eastAsia="仿宋_GB2312" w:hAnsi="宋体" w:hint="eastAsia"/>
                <w:kern w:val="0"/>
                <w:sz w:val="24"/>
              </w:rPr>
              <w:t>1100万元</w:t>
            </w:r>
          </w:p>
        </w:tc>
      </w:tr>
      <w:tr w:rsidR="003758DC">
        <w:trPr>
          <w:trHeight w:val="84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投标报价</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rPr>
                <w:rFonts w:ascii="仿宋_GB2312" w:eastAsia="仿宋_GB2312" w:hAnsi="宋体"/>
                <w:kern w:val="0"/>
                <w:sz w:val="24"/>
              </w:rPr>
            </w:pPr>
            <w:r>
              <w:rPr>
                <w:rFonts w:ascii="仿宋_GB2312" w:eastAsia="仿宋_GB2312" w:hAnsi="宋体"/>
                <w:kern w:val="0"/>
                <w:sz w:val="24"/>
              </w:rPr>
              <w:t>1、本项目投标应以</w:t>
            </w:r>
            <w:r>
              <w:rPr>
                <w:rFonts w:ascii="仿宋_GB2312" w:eastAsia="仿宋_GB2312" w:hAnsi="宋体" w:hint="eastAsia"/>
                <w:kern w:val="0"/>
                <w:sz w:val="24"/>
              </w:rPr>
              <w:t>投标人对采购人提供的配方颗粒目录内所有品种采购单价与预计采购量结合的采购总金额作为投标报价</w:t>
            </w:r>
            <w:r>
              <w:rPr>
                <w:rFonts w:ascii="仿宋_GB2312" w:eastAsia="仿宋_GB2312" w:hAnsi="宋体"/>
                <w:kern w:val="0"/>
                <w:sz w:val="24"/>
              </w:rPr>
              <w:t>；</w:t>
            </w:r>
          </w:p>
          <w:p w:rsidR="003758DC" w:rsidRDefault="00803111">
            <w:pPr>
              <w:snapToGrid w:val="0"/>
              <w:spacing w:line="360" w:lineRule="auto"/>
              <w:ind w:left="360" w:hangingChars="150" w:hanging="360"/>
              <w:rPr>
                <w:rFonts w:ascii="仿宋_GB2312" w:eastAsia="仿宋_GB2312" w:hAnsi="宋体"/>
                <w:kern w:val="0"/>
                <w:sz w:val="24"/>
              </w:rPr>
            </w:pPr>
            <w:r>
              <w:rPr>
                <w:rFonts w:ascii="仿宋_GB2312" w:eastAsia="仿宋_GB2312" w:hAnsi="宋体"/>
                <w:kern w:val="0"/>
                <w:sz w:val="24"/>
              </w:rPr>
              <w:t>2、不论投标结果如何，投标人均应自行承担所有与投标有关的全部费用。</w:t>
            </w:r>
          </w:p>
        </w:tc>
      </w:tr>
      <w:tr w:rsidR="003758DC">
        <w:trPr>
          <w:trHeight w:val="435"/>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样品</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rPr>
                <w:rFonts w:ascii="仿宋_GB2312" w:eastAsia="仿宋_GB2312" w:hAnsi="宋体"/>
                <w:kern w:val="0"/>
                <w:sz w:val="24"/>
              </w:rPr>
            </w:pPr>
            <w:r>
              <w:rPr>
                <w:rFonts w:ascii="仿宋_GB2312" w:eastAsia="仿宋_GB2312" w:hAnsi="宋体"/>
                <w:kern w:val="0"/>
                <w:sz w:val="24"/>
              </w:rPr>
              <w:fldChar w:fldCharType="begin"/>
            </w:r>
            <w:r>
              <w:rPr>
                <w:rFonts w:ascii="仿宋_GB2312" w:eastAsia="仿宋_GB2312" w:hAnsi="宋体"/>
                <w:kern w:val="0"/>
                <w:sz w:val="24"/>
              </w:rPr>
              <w:instrText xml:space="preserve"> eq \o\ac(</w:instrText>
            </w:r>
            <w:r>
              <w:rPr>
                <w:rFonts w:ascii="仿宋_GB2312" w:eastAsia="仿宋_GB2312" w:hAnsi="宋体"/>
                <w:kern w:val="0"/>
                <w:sz w:val="24"/>
              </w:rPr>
              <w:instrText>□</w:instrText>
            </w:r>
            <w:r>
              <w:rPr>
                <w:rFonts w:ascii="仿宋_GB2312" w:eastAsia="仿宋_GB2312" w:hAnsi="宋体"/>
                <w:kern w:val="0"/>
                <w:sz w:val="24"/>
              </w:rPr>
              <w:instrText>,</w:instrText>
            </w:r>
            <w:r>
              <w:rPr>
                <w:rFonts w:ascii="仿宋_GB2312" w:eastAsia="仿宋_GB2312" w:hAnsi="宋体"/>
                <w:kern w:val="0"/>
                <w:sz w:val="24"/>
              </w:rPr>
              <w:instrText>√</w:instrText>
            </w:r>
            <w:r>
              <w:rPr>
                <w:rFonts w:ascii="仿宋_GB2312" w:eastAsia="仿宋_GB2312" w:hAnsi="宋体"/>
                <w:kern w:val="0"/>
                <w:sz w:val="24"/>
              </w:rPr>
              <w:instrText>)</w:instrText>
            </w:r>
            <w:r>
              <w:rPr>
                <w:rFonts w:ascii="仿宋_GB2312" w:eastAsia="仿宋_GB2312" w:hAnsi="宋体"/>
                <w:kern w:val="0"/>
                <w:sz w:val="24"/>
              </w:rPr>
              <w:fldChar w:fldCharType="end"/>
            </w:r>
            <w:r>
              <w:rPr>
                <w:rFonts w:ascii="仿宋_GB2312" w:eastAsia="仿宋_GB2312" w:hAnsi="宋体"/>
                <w:kern w:val="0"/>
                <w:sz w:val="24"/>
              </w:rPr>
              <w:t xml:space="preserve"> 提供</w:t>
            </w:r>
            <w:r>
              <w:rPr>
                <w:rFonts w:ascii="仿宋_GB2312" w:eastAsia="仿宋_GB2312" w:hAnsi="宋体" w:hint="eastAsia"/>
                <w:kern w:val="0"/>
                <w:sz w:val="24"/>
              </w:rPr>
              <w:t xml:space="preserve">   </w:t>
            </w:r>
            <w:r>
              <w:rPr>
                <w:rFonts w:ascii="仿宋_GB2312" w:eastAsia="仿宋_GB2312" w:hAnsi="宋体"/>
                <w:kern w:val="0"/>
                <w:sz w:val="24"/>
              </w:rPr>
              <w:t>□</w:t>
            </w:r>
            <w:r>
              <w:rPr>
                <w:rFonts w:ascii="仿宋_GB2312" w:eastAsia="仿宋_GB2312" w:hAnsi="宋体"/>
                <w:kern w:val="0"/>
                <w:sz w:val="24"/>
              </w:rPr>
              <w:t xml:space="preserve"> 不提供</w:t>
            </w:r>
          </w:p>
        </w:tc>
      </w:tr>
      <w:tr w:rsidR="003758DC">
        <w:trPr>
          <w:trHeight w:val="435"/>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演示</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rPr>
                <w:rFonts w:ascii="仿宋_GB2312" w:eastAsia="仿宋_GB2312" w:hAnsi="宋体"/>
                <w:kern w:val="0"/>
                <w:sz w:val="24"/>
              </w:rPr>
            </w:pPr>
            <w:r>
              <w:rPr>
                <w:rFonts w:ascii="仿宋_GB2312" w:eastAsia="仿宋_GB2312" w:hAnsi="宋体"/>
                <w:kern w:val="0"/>
                <w:sz w:val="24"/>
              </w:rPr>
              <w:t>□</w:t>
            </w:r>
            <w:r>
              <w:rPr>
                <w:rFonts w:ascii="仿宋_GB2312" w:eastAsia="仿宋_GB2312" w:hAnsi="宋体"/>
                <w:kern w:val="0"/>
                <w:sz w:val="24"/>
              </w:rPr>
              <w:t xml:space="preserve"> 要求</w:t>
            </w:r>
            <w:r>
              <w:rPr>
                <w:rFonts w:ascii="仿宋_GB2312" w:eastAsia="仿宋_GB2312" w:hAnsi="宋体" w:hint="eastAsia"/>
                <w:kern w:val="0"/>
                <w:sz w:val="24"/>
              </w:rPr>
              <w:t xml:space="preserve">   </w:t>
            </w:r>
            <w:r>
              <w:rPr>
                <w:rFonts w:ascii="仿宋_GB2312" w:eastAsia="仿宋_GB2312" w:hAnsi="宋体"/>
                <w:kern w:val="0"/>
                <w:sz w:val="24"/>
              </w:rPr>
              <w:fldChar w:fldCharType="begin"/>
            </w:r>
            <w:r>
              <w:rPr>
                <w:rFonts w:ascii="仿宋_GB2312" w:eastAsia="仿宋_GB2312" w:hAnsi="宋体"/>
                <w:kern w:val="0"/>
                <w:sz w:val="24"/>
              </w:rPr>
              <w:instrText xml:space="preserve"> eq \o\ac(</w:instrText>
            </w:r>
            <w:r>
              <w:rPr>
                <w:rFonts w:ascii="仿宋_GB2312" w:eastAsia="仿宋_GB2312" w:hAnsi="宋体"/>
                <w:kern w:val="0"/>
                <w:sz w:val="24"/>
              </w:rPr>
              <w:instrText>□</w:instrText>
            </w:r>
            <w:r>
              <w:rPr>
                <w:rFonts w:ascii="仿宋_GB2312" w:eastAsia="仿宋_GB2312" w:hAnsi="宋体"/>
                <w:kern w:val="0"/>
                <w:sz w:val="24"/>
              </w:rPr>
              <w:instrText>,</w:instrText>
            </w:r>
            <w:r>
              <w:rPr>
                <w:rFonts w:ascii="仿宋_GB2312" w:eastAsia="仿宋_GB2312" w:hAnsi="宋体"/>
                <w:kern w:val="0"/>
                <w:sz w:val="24"/>
              </w:rPr>
              <w:instrText>√</w:instrText>
            </w:r>
            <w:r>
              <w:rPr>
                <w:rFonts w:ascii="仿宋_GB2312" w:eastAsia="仿宋_GB2312" w:hAnsi="宋体"/>
                <w:kern w:val="0"/>
                <w:sz w:val="24"/>
              </w:rPr>
              <w:instrText>)</w:instrText>
            </w:r>
            <w:r>
              <w:rPr>
                <w:rFonts w:ascii="仿宋_GB2312" w:eastAsia="仿宋_GB2312" w:hAnsi="宋体"/>
                <w:kern w:val="0"/>
                <w:sz w:val="24"/>
              </w:rPr>
              <w:fldChar w:fldCharType="end"/>
            </w:r>
            <w:r>
              <w:rPr>
                <w:rFonts w:ascii="仿宋_GB2312" w:eastAsia="仿宋_GB2312" w:hAnsi="宋体"/>
                <w:kern w:val="0"/>
                <w:sz w:val="24"/>
              </w:rPr>
              <w:t>不要求</w:t>
            </w:r>
          </w:p>
        </w:tc>
      </w:tr>
      <w:tr w:rsidR="003758DC">
        <w:trPr>
          <w:trHeight w:val="62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招标文件澄清</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ind w:firstLineChars="200" w:firstLine="480"/>
              <w:rPr>
                <w:rFonts w:ascii="仿宋_GB2312" w:eastAsia="仿宋_GB2312" w:hAnsi="宋体"/>
                <w:kern w:val="0"/>
                <w:sz w:val="24"/>
              </w:rPr>
            </w:pPr>
            <w:r>
              <w:rPr>
                <w:rFonts w:ascii="仿宋_GB2312" w:eastAsia="仿宋_GB2312" w:hAnsi="宋体"/>
                <w:kern w:val="0"/>
                <w:sz w:val="24"/>
              </w:rPr>
              <w:t>投标人如认为招标文件表述不清晰、存在前后矛盾等内容的，应当在投标截止日15天前以书面形式要求招标采购单位作出书面澄清。</w:t>
            </w:r>
          </w:p>
        </w:tc>
      </w:tr>
      <w:tr w:rsidR="003758DC">
        <w:trPr>
          <w:trHeight w:val="62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投标文件组成</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 xml:space="preserve">1、资格证明文件文件正本 1 份；副本 </w:t>
            </w:r>
            <w:r>
              <w:rPr>
                <w:rFonts w:ascii="仿宋_GB2312" w:eastAsia="仿宋_GB2312" w:hAnsi="宋体" w:hint="eastAsia"/>
                <w:kern w:val="0"/>
                <w:sz w:val="24"/>
              </w:rPr>
              <w:t>10</w:t>
            </w:r>
            <w:r>
              <w:rPr>
                <w:rFonts w:ascii="仿宋_GB2312" w:eastAsia="仿宋_GB2312" w:hAnsi="宋体"/>
                <w:kern w:val="0"/>
                <w:sz w:val="24"/>
              </w:rPr>
              <w:t xml:space="preserve"> 份。</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 xml:space="preserve">2、技术标文件正本 1 份；副本 </w:t>
            </w:r>
            <w:r>
              <w:rPr>
                <w:rFonts w:ascii="仿宋_GB2312" w:eastAsia="仿宋_GB2312" w:hAnsi="宋体" w:hint="eastAsia"/>
                <w:kern w:val="0"/>
                <w:sz w:val="24"/>
              </w:rPr>
              <w:t>10</w:t>
            </w:r>
            <w:r>
              <w:rPr>
                <w:rFonts w:ascii="仿宋_GB2312" w:eastAsia="仿宋_GB2312" w:hAnsi="宋体"/>
                <w:kern w:val="0"/>
                <w:sz w:val="24"/>
              </w:rPr>
              <w:t xml:space="preserve"> 份。</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hint="eastAsia"/>
                <w:kern w:val="0"/>
                <w:sz w:val="24"/>
              </w:rPr>
              <w:t>3、商务标</w:t>
            </w:r>
            <w:r>
              <w:rPr>
                <w:rFonts w:ascii="仿宋_GB2312" w:eastAsia="仿宋_GB2312" w:hAnsi="宋体"/>
                <w:kern w:val="0"/>
                <w:sz w:val="24"/>
              </w:rPr>
              <w:t xml:space="preserve">文件正本 1 份；副本 </w:t>
            </w:r>
            <w:r>
              <w:rPr>
                <w:rFonts w:ascii="仿宋_GB2312" w:eastAsia="仿宋_GB2312" w:hAnsi="宋体" w:hint="eastAsia"/>
                <w:kern w:val="0"/>
                <w:sz w:val="24"/>
              </w:rPr>
              <w:t>10</w:t>
            </w:r>
            <w:r>
              <w:rPr>
                <w:rFonts w:ascii="仿宋_GB2312" w:eastAsia="仿宋_GB2312" w:hAnsi="宋体"/>
                <w:kern w:val="0"/>
                <w:sz w:val="24"/>
              </w:rPr>
              <w:t xml:space="preserve"> 份。</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3、指定品种样品各</w:t>
            </w:r>
            <w:r>
              <w:rPr>
                <w:rFonts w:ascii="仿宋_GB2312" w:eastAsia="仿宋_GB2312" w:hAnsi="宋体" w:hint="eastAsia"/>
                <w:kern w:val="0"/>
                <w:sz w:val="24"/>
              </w:rPr>
              <w:t>11份。</w:t>
            </w:r>
          </w:p>
        </w:tc>
      </w:tr>
      <w:tr w:rsidR="003758DC">
        <w:trPr>
          <w:trHeight w:val="62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投标文件</w:t>
            </w:r>
          </w:p>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装订要求</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adjustRightInd w:val="0"/>
              <w:spacing w:line="360" w:lineRule="auto"/>
              <w:jc w:val="left"/>
              <w:rPr>
                <w:rFonts w:ascii="仿宋_GB2312" w:eastAsia="仿宋_GB2312" w:hAnsi="宋体"/>
                <w:kern w:val="0"/>
                <w:sz w:val="24"/>
              </w:rPr>
            </w:pPr>
            <w:r>
              <w:rPr>
                <w:rFonts w:ascii="仿宋_GB2312" w:eastAsia="仿宋_GB2312" w:hAnsi="宋体"/>
                <w:kern w:val="0"/>
                <w:sz w:val="24"/>
              </w:rPr>
              <w:t>资格证明文件、技术标文件、</w:t>
            </w:r>
            <w:r>
              <w:rPr>
                <w:rFonts w:ascii="仿宋_GB2312" w:eastAsia="仿宋_GB2312" w:hAnsi="宋体" w:hint="eastAsia"/>
                <w:kern w:val="0"/>
                <w:sz w:val="24"/>
              </w:rPr>
              <w:t>商务标</w:t>
            </w:r>
            <w:r>
              <w:rPr>
                <w:rFonts w:ascii="仿宋_GB2312" w:eastAsia="仿宋_GB2312" w:hAnsi="宋体"/>
                <w:kern w:val="0"/>
                <w:sz w:val="24"/>
              </w:rPr>
              <w:t>文件须分别装订成册，采用胶装，不得采用活页装订。</w:t>
            </w:r>
          </w:p>
        </w:tc>
      </w:tr>
      <w:tr w:rsidR="003758DC">
        <w:trPr>
          <w:trHeight w:val="62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投标文件</w:t>
            </w:r>
          </w:p>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密封要求</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投标人应按资格证明文件、技术标文件、</w:t>
            </w:r>
            <w:r>
              <w:rPr>
                <w:rFonts w:ascii="仿宋_GB2312" w:eastAsia="仿宋_GB2312" w:hAnsi="宋体" w:hint="eastAsia"/>
                <w:kern w:val="0"/>
                <w:sz w:val="24"/>
              </w:rPr>
              <w:t>商务标</w:t>
            </w:r>
            <w:r>
              <w:rPr>
                <w:rFonts w:ascii="仿宋_GB2312" w:eastAsia="仿宋_GB2312" w:hAnsi="宋体"/>
                <w:kern w:val="0"/>
                <w:sz w:val="24"/>
              </w:rPr>
              <w:t>文件</w:t>
            </w:r>
            <w:r>
              <w:rPr>
                <w:rFonts w:ascii="仿宋_GB2312" w:eastAsia="仿宋_GB2312" w:hAnsi="宋体" w:hint="eastAsia"/>
                <w:kern w:val="0"/>
                <w:sz w:val="24"/>
              </w:rPr>
              <w:t>、样品四</w:t>
            </w:r>
            <w:r>
              <w:rPr>
                <w:rFonts w:ascii="仿宋_GB2312" w:eastAsia="仿宋_GB2312" w:hAnsi="宋体"/>
                <w:kern w:val="0"/>
                <w:sz w:val="24"/>
              </w:rPr>
              <w:t>部分分别包装和密封。</w:t>
            </w:r>
          </w:p>
        </w:tc>
      </w:tr>
      <w:tr w:rsidR="003758DC">
        <w:trPr>
          <w:trHeight w:val="62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投标截止时间和地点</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rPr>
                <w:rFonts w:ascii="仿宋_GB2312" w:eastAsia="仿宋_GB2312" w:hAnsi="宋体"/>
                <w:kern w:val="0"/>
                <w:sz w:val="24"/>
              </w:rPr>
            </w:pPr>
            <w:r>
              <w:rPr>
                <w:rFonts w:ascii="仿宋_GB2312" w:eastAsia="仿宋_GB2312" w:hAnsi="宋体"/>
                <w:kern w:val="0"/>
                <w:sz w:val="24"/>
              </w:rPr>
              <w:t>详见招标公告</w:t>
            </w:r>
          </w:p>
        </w:tc>
      </w:tr>
      <w:tr w:rsidR="003758DC">
        <w:trPr>
          <w:trHeight w:val="62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开标时间和地点</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rPr>
                <w:rFonts w:ascii="仿宋_GB2312" w:eastAsia="仿宋_GB2312" w:hAnsi="宋体"/>
                <w:kern w:val="0"/>
                <w:sz w:val="24"/>
              </w:rPr>
            </w:pPr>
            <w:r>
              <w:rPr>
                <w:rFonts w:ascii="仿宋_GB2312" w:eastAsia="仿宋_GB2312" w:hAnsi="宋体"/>
                <w:kern w:val="0"/>
                <w:sz w:val="24"/>
              </w:rPr>
              <w:t>详见招标公告</w:t>
            </w:r>
          </w:p>
        </w:tc>
      </w:tr>
      <w:tr w:rsidR="003758DC">
        <w:trPr>
          <w:trHeight w:val="645"/>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13</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评标办法</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综合评分法</w:t>
            </w:r>
          </w:p>
        </w:tc>
      </w:tr>
      <w:tr w:rsidR="003758DC">
        <w:trPr>
          <w:trHeight w:val="585"/>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lastRenderedPageBreak/>
              <w:t>14</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公告媒体</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浙江省政府采购网</w:t>
            </w:r>
          </w:p>
        </w:tc>
      </w:tr>
      <w:tr w:rsidR="003758DC">
        <w:trPr>
          <w:trHeight w:val="63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15</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投标有效期</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90天</w:t>
            </w:r>
          </w:p>
        </w:tc>
      </w:tr>
      <w:tr w:rsidR="003758DC">
        <w:trPr>
          <w:trHeight w:val="5267"/>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16</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代理服务费</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ind w:left="360" w:hangingChars="150" w:hanging="360"/>
              <w:rPr>
                <w:rFonts w:ascii="仿宋_GB2312" w:eastAsia="仿宋_GB2312" w:hAnsi="宋体"/>
                <w:kern w:val="0"/>
                <w:sz w:val="24"/>
              </w:rPr>
            </w:pPr>
            <w:r>
              <w:rPr>
                <w:rFonts w:ascii="仿宋_GB2312" w:eastAsia="仿宋_GB2312" w:hAnsi="宋体"/>
                <w:kern w:val="0"/>
                <w:sz w:val="24"/>
              </w:rPr>
              <w:t>1、本项目代理服务费</w:t>
            </w:r>
            <w:r>
              <w:rPr>
                <w:rFonts w:ascii="仿宋_GB2312" w:eastAsia="仿宋_GB2312" w:hAnsi="宋体" w:hint="eastAsia"/>
                <w:kern w:val="0"/>
                <w:sz w:val="24"/>
              </w:rPr>
              <w:t>按</w:t>
            </w:r>
            <w:r>
              <w:rPr>
                <w:rFonts w:ascii="仿宋" w:eastAsia="仿宋" w:hAnsi="仿宋"/>
                <w:color w:val="0000FF"/>
                <w:sz w:val="24"/>
              </w:rPr>
              <w:t>计价格【2002】1980号文规定的</w:t>
            </w:r>
            <w:r>
              <w:rPr>
                <w:rFonts w:ascii="仿宋" w:eastAsia="仿宋" w:hAnsi="仿宋" w:hint="eastAsia"/>
                <w:color w:val="FF0000"/>
                <w:sz w:val="24"/>
              </w:rPr>
              <w:t>80%</w:t>
            </w:r>
            <w:r>
              <w:rPr>
                <w:rFonts w:ascii="仿宋" w:eastAsia="仿宋" w:hAnsi="仿宋"/>
                <w:color w:val="0000FF"/>
                <w:sz w:val="24"/>
              </w:rPr>
              <w:t>向中标供应商</w:t>
            </w:r>
            <w:r>
              <w:rPr>
                <w:rFonts w:ascii="仿宋_GB2312" w:eastAsia="仿宋_GB2312" w:hAnsi="宋体"/>
                <w:kern w:val="0"/>
                <w:sz w:val="24"/>
              </w:rPr>
              <w:t>计取。</w:t>
            </w:r>
          </w:p>
          <w:p w:rsidR="003758DC" w:rsidRDefault="00803111">
            <w:pPr>
              <w:snapToGrid w:val="0"/>
              <w:spacing w:line="360" w:lineRule="auto"/>
              <w:rPr>
                <w:rFonts w:ascii="仿宋_GB2312" w:eastAsia="仿宋_GB2312" w:hAnsi="宋体"/>
                <w:kern w:val="0"/>
                <w:sz w:val="24"/>
              </w:rPr>
            </w:pPr>
            <w:r>
              <w:rPr>
                <w:rFonts w:ascii="仿宋_GB2312" w:eastAsia="仿宋_GB2312" w:hAnsi="宋体"/>
                <w:kern w:val="0"/>
                <w:sz w:val="24"/>
              </w:rPr>
              <w:t>2、代理服务费支付：</w:t>
            </w:r>
          </w:p>
          <w:p w:rsidR="003758DC" w:rsidRDefault="00803111">
            <w:pPr>
              <w:snapToGrid w:val="0"/>
              <w:spacing w:line="360" w:lineRule="auto"/>
              <w:rPr>
                <w:rFonts w:ascii="仿宋_GB2312" w:eastAsia="仿宋_GB2312" w:hAnsi="宋体"/>
                <w:kern w:val="0"/>
                <w:sz w:val="24"/>
              </w:rPr>
            </w:pPr>
            <w:r>
              <w:rPr>
                <w:rFonts w:ascii="仿宋_GB2312" w:eastAsia="仿宋_GB2312" w:hAnsi="宋体"/>
                <w:kern w:val="0"/>
                <w:sz w:val="24"/>
              </w:rPr>
              <w:t>①</w:t>
            </w:r>
            <w:r>
              <w:rPr>
                <w:rFonts w:ascii="仿宋_GB2312" w:eastAsia="仿宋_GB2312" w:hAnsi="宋体"/>
                <w:kern w:val="0"/>
                <w:sz w:val="24"/>
              </w:rPr>
              <w:t xml:space="preserve"> 代理服务费缴纳形式：</w:t>
            </w:r>
            <w:r>
              <w:rPr>
                <w:rFonts w:ascii="仿宋_GB2312" w:eastAsia="仿宋_GB2312" w:hAnsi="宋体" w:hint="eastAsia"/>
                <w:kern w:val="0"/>
                <w:sz w:val="24"/>
              </w:rPr>
              <w:t>现金或银行转账</w:t>
            </w:r>
          </w:p>
          <w:p w:rsidR="003758DC" w:rsidRDefault="00803111">
            <w:pPr>
              <w:snapToGrid w:val="0"/>
              <w:spacing w:line="360" w:lineRule="auto"/>
              <w:rPr>
                <w:rFonts w:ascii="仿宋_GB2312" w:eastAsia="仿宋_GB2312" w:hAnsi="宋体"/>
                <w:kern w:val="0"/>
                <w:sz w:val="24"/>
              </w:rPr>
            </w:pPr>
            <w:r>
              <w:rPr>
                <w:rFonts w:ascii="仿宋_GB2312" w:eastAsia="仿宋_GB2312" w:hAnsi="宋体"/>
                <w:kern w:val="0"/>
                <w:sz w:val="24"/>
              </w:rPr>
              <w:t>②</w:t>
            </w:r>
            <w:r>
              <w:rPr>
                <w:rFonts w:ascii="仿宋_GB2312" w:eastAsia="仿宋_GB2312" w:hAnsi="宋体"/>
                <w:kern w:val="0"/>
                <w:sz w:val="24"/>
              </w:rPr>
              <w:t xml:space="preserve"> 代理服务费汇入以下账户 ：</w:t>
            </w:r>
          </w:p>
          <w:p w:rsidR="003758DC" w:rsidRDefault="00803111">
            <w:pPr>
              <w:spacing w:line="360" w:lineRule="auto"/>
              <w:ind w:firstLineChars="176" w:firstLine="422"/>
              <w:rPr>
                <w:rFonts w:ascii="仿宋_GB2312" w:eastAsia="仿宋_GB2312" w:hAnsi="宋体"/>
                <w:kern w:val="0"/>
                <w:sz w:val="24"/>
              </w:rPr>
            </w:pPr>
            <w:r>
              <w:rPr>
                <w:rFonts w:ascii="仿宋_GB2312" w:eastAsia="仿宋_GB2312" w:hAnsi="宋体" w:hint="eastAsia"/>
                <w:kern w:val="0"/>
                <w:sz w:val="24"/>
              </w:rPr>
              <w:t>开户名称：浙江社发项目管理有限公司</w:t>
            </w:r>
          </w:p>
          <w:p w:rsidR="003758DC" w:rsidRDefault="00803111">
            <w:pPr>
              <w:spacing w:line="360" w:lineRule="auto"/>
              <w:ind w:firstLineChars="176" w:firstLine="422"/>
              <w:rPr>
                <w:rFonts w:ascii="仿宋_GB2312" w:eastAsia="仿宋_GB2312" w:hAnsi="宋体"/>
                <w:kern w:val="0"/>
                <w:sz w:val="24"/>
              </w:rPr>
            </w:pPr>
            <w:r>
              <w:rPr>
                <w:rFonts w:ascii="仿宋_GB2312" w:eastAsia="仿宋_GB2312" w:hAnsi="宋体" w:hint="eastAsia"/>
                <w:kern w:val="0"/>
                <w:sz w:val="24"/>
              </w:rPr>
              <w:t>开户行：招商银行凤起支行  账号：5719 1191 2410 201</w:t>
            </w:r>
          </w:p>
          <w:p w:rsidR="003758DC" w:rsidRDefault="00803111">
            <w:pPr>
              <w:autoSpaceDE w:val="0"/>
              <w:autoSpaceDN w:val="0"/>
              <w:snapToGrid w:val="0"/>
              <w:spacing w:line="360" w:lineRule="auto"/>
              <w:ind w:left="360" w:hangingChars="150" w:hanging="360"/>
              <w:textAlignment w:val="bottom"/>
              <w:rPr>
                <w:rFonts w:ascii="仿宋_GB2312" w:eastAsia="仿宋_GB2312" w:hAnsi="宋体"/>
                <w:kern w:val="0"/>
                <w:sz w:val="24"/>
              </w:rPr>
            </w:pPr>
            <w:r>
              <w:rPr>
                <w:rFonts w:ascii="仿宋_GB2312" w:eastAsia="仿宋_GB2312" w:hAnsi="宋体"/>
                <w:kern w:val="0"/>
                <w:sz w:val="24"/>
              </w:rPr>
              <w:t>3、增值税发票开票资料：单位名称、税号（统一社会信用代码）、开户行名称、账号、地址及联系电话。</w:t>
            </w:r>
          </w:p>
        </w:tc>
      </w:tr>
      <w:tr w:rsidR="003758DC">
        <w:trPr>
          <w:trHeight w:val="285"/>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17</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解释权</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本招标文件的</w:t>
            </w:r>
            <w:r w:rsidRPr="009402FC">
              <w:rPr>
                <w:rFonts w:ascii="仿宋_GB2312" w:eastAsia="仿宋_GB2312" w:hAnsi="宋体" w:hint="eastAsia"/>
                <w:kern w:val="0"/>
                <w:sz w:val="24"/>
              </w:rPr>
              <w:t>最终</w:t>
            </w:r>
            <w:r w:rsidRPr="009402FC">
              <w:rPr>
                <w:rFonts w:ascii="仿宋_GB2312" w:eastAsia="仿宋_GB2312" w:hAnsi="宋体"/>
                <w:kern w:val="0"/>
                <w:sz w:val="24"/>
              </w:rPr>
              <w:t>解释权属于</w:t>
            </w:r>
            <w:r w:rsidRPr="009402FC">
              <w:rPr>
                <w:rFonts w:ascii="仿宋_GB2312" w:eastAsia="仿宋_GB2312" w:hAnsi="宋体" w:hint="eastAsia"/>
                <w:kern w:val="0"/>
                <w:sz w:val="24"/>
              </w:rPr>
              <w:t>招标人</w:t>
            </w:r>
            <w:r w:rsidRPr="009402FC">
              <w:rPr>
                <w:rFonts w:ascii="仿宋_GB2312" w:eastAsia="仿宋_GB2312" w:hAnsi="宋体"/>
                <w:kern w:val="0"/>
                <w:sz w:val="24"/>
              </w:rPr>
              <w:t>。</w:t>
            </w:r>
          </w:p>
        </w:tc>
      </w:tr>
      <w:tr w:rsidR="003758DC">
        <w:trPr>
          <w:trHeight w:val="285"/>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18</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正副本内容一致</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副本为正本的复印件。副本内容和正本不一致，</w:t>
            </w:r>
            <w:r>
              <w:rPr>
                <w:rFonts w:ascii="仿宋_GB2312" w:eastAsia="仿宋_GB2312" w:hAnsi="宋体" w:hint="eastAsia"/>
                <w:kern w:val="0"/>
                <w:sz w:val="24"/>
              </w:rPr>
              <w:t>以正本为准</w:t>
            </w:r>
            <w:r>
              <w:rPr>
                <w:rFonts w:ascii="仿宋_GB2312" w:eastAsia="仿宋_GB2312" w:hAnsi="宋体"/>
                <w:kern w:val="0"/>
                <w:sz w:val="24"/>
              </w:rPr>
              <w:t>。</w:t>
            </w:r>
          </w:p>
        </w:tc>
      </w:tr>
      <w:tr w:rsidR="003758DC">
        <w:trPr>
          <w:trHeight w:val="740"/>
          <w:jc w:val="center"/>
        </w:trPr>
        <w:tc>
          <w:tcPr>
            <w:tcW w:w="791"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hint="eastAsia"/>
                <w:kern w:val="0"/>
                <w:sz w:val="24"/>
              </w:rPr>
              <w:t>19</w:t>
            </w:r>
          </w:p>
        </w:tc>
        <w:tc>
          <w:tcPr>
            <w:tcW w:w="2410" w:type="dxa"/>
            <w:tcBorders>
              <w:top w:val="single" w:sz="4" w:space="0" w:color="auto"/>
              <w:left w:val="single" w:sz="4" w:space="0" w:color="auto"/>
              <w:bottom w:val="single" w:sz="4" w:space="0" w:color="auto"/>
              <w:right w:val="single" w:sz="4" w:space="0" w:color="auto"/>
            </w:tcBorders>
            <w:vAlign w:val="center"/>
          </w:tcPr>
          <w:p w:rsidR="003758DC" w:rsidRDefault="00803111">
            <w:pPr>
              <w:snapToGrid w:val="0"/>
              <w:spacing w:line="360" w:lineRule="auto"/>
              <w:jc w:val="center"/>
              <w:rPr>
                <w:rFonts w:ascii="仿宋_GB2312" w:eastAsia="仿宋_GB2312" w:hAnsi="宋体"/>
                <w:kern w:val="0"/>
                <w:sz w:val="24"/>
              </w:rPr>
            </w:pPr>
            <w:r>
              <w:rPr>
                <w:rFonts w:ascii="仿宋_GB2312" w:eastAsia="仿宋_GB2312" w:hAnsi="宋体"/>
                <w:kern w:val="0"/>
                <w:sz w:val="24"/>
              </w:rPr>
              <w:t>其他</w:t>
            </w:r>
          </w:p>
        </w:tc>
        <w:tc>
          <w:tcPr>
            <w:tcW w:w="6460" w:type="dxa"/>
            <w:tcBorders>
              <w:top w:val="single" w:sz="4" w:space="0" w:color="auto"/>
              <w:left w:val="single" w:sz="4" w:space="0" w:color="auto"/>
              <w:bottom w:val="single" w:sz="4" w:space="0" w:color="auto"/>
              <w:right w:val="single" w:sz="4" w:space="0" w:color="auto"/>
            </w:tcBorders>
            <w:vAlign w:val="center"/>
          </w:tcPr>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hint="eastAsia"/>
                <w:kern w:val="0"/>
                <w:sz w:val="24"/>
              </w:rPr>
              <w:t>中标人在收到中标通知书后，签订合同前须按招标文件规定向买方提交履约保证金550000元人民币。</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履约保证金汇款账户信息</w:t>
            </w:r>
            <w:r>
              <w:rPr>
                <w:rFonts w:ascii="仿宋_GB2312" w:eastAsia="仿宋_GB2312" w:hAnsi="宋体" w:hint="eastAsia"/>
                <w:kern w:val="0"/>
                <w:sz w:val="24"/>
              </w:rPr>
              <w:t>：</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hint="eastAsia"/>
                <w:kern w:val="0"/>
                <w:sz w:val="24"/>
              </w:rPr>
              <w:t>单位名称：温州市中西医结合医院</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hint="eastAsia"/>
                <w:kern w:val="0"/>
                <w:sz w:val="24"/>
              </w:rPr>
              <w:t>银行账号：33001623535050036097</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kern w:val="0"/>
                <w:sz w:val="24"/>
              </w:rPr>
              <w:t>开户银行</w:t>
            </w:r>
            <w:r>
              <w:rPr>
                <w:rFonts w:ascii="仿宋_GB2312" w:eastAsia="仿宋_GB2312" w:hAnsi="宋体" w:hint="eastAsia"/>
                <w:kern w:val="0"/>
                <w:sz w:val="24"/>
              </w:rPr>
              <w:t>：建行温州市分行营业部</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hint="eastAsia"/>
                <w:kern w:val="0"/>
                <w:sz w:val="24"/>
              </w:rPr>
              <w:t>税号：12330300470525530L</w:t>
            </w:r>
          </w:p>
          <w:p w:rsidR="003758DC" w:rsidRDefault="00803111">
            <w:pPr>
              <w:autoSpaceDE w:val="0"/>
              <w:autoSpaceDN w:val="0"/>
              <w:snapToGrid w:val="0"/>
              <w:spacing w:line="360" w:lineRule="auto"/>
              <w:textAlignment w:val="bottom"/>
              <w:rPr>
                <w:rFonts w:ascii="仿宋_GB2312" w:eastAsia="仿宋_GB2312" w:hAnsi="宋体"/>
                <w:kern w:val="0"/>
                <w:sz w:val="24"/>
              </w:rPr>
            </w:pPr>
            <w:r>
              <w:rPr>
                <w:rFonts w:ascii="仿宋_GB2312" w:eastAsia="仿宋_GB2312" w:hAnsi="宋体" w:hint="eastAsia"/>
                <w:kern w:val="0"/>
                <w:sz w:val="24"/>
              </w:rPr>
              <w:t>地址：</w:t>
            </w:r>
            <w:r>
              <w:rPr>
                <w:rFonts w:ascii="仿宋_GB2312" w:eastAsia="仿宋_GB2312" w:hAnsi="宋体"/>
                <w:kern w:val="0"/>
                <w:sz w:val="24"/>
              </w:rPr>
              <w:t xml:space="preserve"> </w:t>
            </w:r>
            <w:r>
              <w:rPr>
                <w:rFonts w:ascii="仿宋_GB2312" w:eastAsia="仿宋_GB2312" w:hAnsi="宋体" w:hint="eastAsia"/>
                <w:kern w:val="0"/>
                <w:sz w:val="24"/>
              </w:rPr>
              <w:t>温州市锦绣路75号</w:t>
            </w:r>
          </w:p>
        </w:tc>
      </w:tr>
    </w:tbl>
    <w:p w:rsidR="003758DC" w:rsidRDefault="00803111">
      <w:pPr>
        <w:pStyle w:val="ad"/>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一、总  则</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（一）适用范围</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本招标文件适用于本次采购项目的招标、投标、评标、定标、验收、合同履约、付款等行为（法律、法规另有规定的，从其规定）。</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（二）定义</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1、“招标人”系指温州市中西医结合医院。</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lastRenderedPageBreak/>
        <w:t>2、“代理机构”系指浙江社发项目管理有限公司。</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3、“投标人”系指向招标方提交投标文件的单位或个人。</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4、 “服务”系指招标文件规定投标人须承担的运费、检测费、技术指导以及其他类似的义务。</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6、“项目”系指投标人按招标文件规定向采购人提供的服务。</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7、“书面形式”包括信函、传真、电报等。</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8、“▲”或者“*”系指实质性要求条款，对其任何偏离将导致废标。</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（三）招标方式</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本次招标采用公开招标方式进行。</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（四）投标委托</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投标人代表参加开标活动时应当携带有效身份证件。如投标人代表不是法定代表人，投标文件应当提供法定代表人出具的授权委托书（正本用原件，副本用复印件，格式见第六章）。</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（五）投标费用</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不论投标结果如何，投标人均应自行承担所有与投标有关的全部费用。</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（六）联合体投标</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本项目不接受联合体投标</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（七）转包与分包</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1.本项目不允许转包。</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2.本项目不可以分包。</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（八）特别说明：</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投标人应仔细阅读招标文件的所有内容，按照招标文件的要求提交投标文件，并对所提供的全部资料的真实性承担法律责任。</w:t>
      </w:r>
    </w:p>
    <w:p w:rsidR="003758DC" w:rsidRDefault="00803111">
      <w:pPr>
        <w:snapToGrid w:val="0"/>
        <w:spacing w:line="360" w:lineRule="auto"/>
        <w:ind w:firstLineChars="210" w:firstLine="504"/>
        <w:jc w:val="left"/>
        <w:outlineLvl w:val="2"/>
        <w:rPr>
          <w:rFonts w:ascii="仿宋_GB2312" w:eastAsia="仿宋_GB2312" w:hAnsi="宋体"/>
          <w:kern w:val="0"/>
          <w:sz w:val="24"/>
        </w:rPr>
      </w:pPr>
      <w:r>
        <w:rPr>
          <w:rFonts w:ascii="仿宋_GB2312" w:eastAsia="仿宋_GB2312" w:hAnsi="宋体" w:hint="eastAsia"/>
          <w:kern w:val="0"/>
          <w:sz w:val="24"/>
        </w:rPr>
        <w:t>（九）质疑和投诉</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1.投标人认为招标文件、招标过程或中标结果使自己的合法权益受到损害的，应当在知道或者应知其权益受到损害之日起七个工作日内，以书面形式向招标人、招标代理机构提出质疑。投标人对招标采购单位的质疑答复不满意或者招标采购单位未在规定时间内作出答复的，可以在答复期满后十五个工作日内向同级采购监管部门投诉。</w:t>
      </w:r>
    </w:p>
    <w:p w:rsidR="003758DC" w:rsidRDefault="00803111">
      <w:pPr>
        <w:spacing w:line="360" w:lineRule="auto"/>
        <w:ind w:firstLine="510"/>
        <w:rPr>
          <w:rFonts w:ascii="仿宋_GB2312" w:eastAsia="仿宋_GB2312" w:hAnsi="宋体"/>
          <w:kern w:val="0"/>
          <w:sz w:val="24"/>
        </w:rPr>
      </w:pPr>
      <w:r>
        <w:rPr>
          <w:rFonts w:ascii="仿宋_GB2312" w:eastAsia="仿宋_GB2312" w:hAnsi="宋体" w:hint="eastAsia"/>
          <w:kern w:val="0"/>
          <w:sz w:val="24"/>
        </w:rPr>
        <w:t>供应商应知其权益受到损害之日，是指：</w:t>
      </w:r>
    </w:p>
    <w:p w:rsidR="003758DC" w:rsidRDefault="00803111">
      <w:pPr>
        <w:spacing w:line="360" w:lineRule="auto"/>
        <w:ind w:firstLine="364"/>
        <w:rPr>
          <w:rFonts w:ascii="仿宋_GB2312" w:eastAsia="仿宋_GB2312" w:hAnsi="宋体"/>
          <w:kern w:val="0"/>
          <w:sz w:val="24"/>
        </w:rPr>
      </w:pPr>
      <w:r>
        <w:rPr>
          <w:rFonts w:ascii="仿宋_GB2312" w:eastAsia="仿宋_GB2312" w:hAnsi="宋体" w:hint="eastAsia"/>
          <w:kern w:val="0"/>
          <w:sz w:val="24"/>
        </w:rPr>
        <w:t xml:space="preserve">（1）对可以质疑的招标文件提出质疑的，为收到招标文件之日。收到招标文件之日起至投标截止时间止不足七个工作日的，应当在投标截止时间前提出。  </w:t>
      </w:r>
    </w:p>
    <w:p w:rsidR="003758DC" w:rsidRDefault="00803111">
      <w:pPr>
        <w:spacing w:line="360" w:lineRule="auto"/>
        <w:ind w:firstLine="364"/>
        <w:rPr>
          <w:rFonts w:ascii="仿宋_GB2312" w:eastAsia="仿宋_GB2312" w:hAnsi="宋体"/>
          <w:kern w:val="0"/>
          <w:sz w:val="24"/>
        </w:rPr>
      </w:pPr>
      <w:r>
        <w:rPr>
          <w:rFonts w:ascii="仿宋_GB2312" w:eastAsia="仿宋_GB2312" w:hAnsi="宋体" w:hint="eastAsia"/>
          <w:kern w:val="0"/>
          <w:sz w:val="24"/>
        </w:rPr>
        <w:lastRenderedPageBreak/>
        <w:t>（2）对招标过程提出质疑的，为各招标程序环节结束之日。</w:t>
      </w:r>
    </w:p>
    <w:p w:rsidR="003758DC" w:rsidRDefault="00803111">
      <w:pPr>
        <w:spacing w:line="360" w:lineRule="auto"/>
        <w:ind w:firstLine="336"/>
        <w:rPr>
          <w:rFonts w:ascii="仿宋_GB2312" w:eastAsia="仿宋_GB2312" w:hAnsi="宋体"/>
          <w:kern w:val="0"/>
          <w:sz w:val="24"/>
        </w:rPr>
      </w:pPr>
      <w:r>
        <w:rPr>
          <w:rFonts w:ascii="仿宋_GB2312" w:eastAsia="仿宋_GB2312" w:hAnsi="宋体" w:hint="eastAsia"/>
          <w:kern w:val="0"/>
          <w:sz w:val="24"/>
        </w:rPr>
        <w:t>（3）对中标结果提出质疑的，为成交结果公告期限届满之日。</w:t>
      </w:r>
    </w:p>
    <w:p w:rsidR="003758DC" w:rsidRDefault="00803111">
      <w:pPr>
        <w:spacing w:line="360" w:lineRule="auto"/>
        <w:ind w:firstLine="462"/>
        <w:rPr>
          <w:rFonts w:ascii="仿宋_GB2312" w:eastAsia="仿宋_GB2312" w:hAnsi="宋体"/>
          <w:kern w:val="0"/>
          <w:sz w:val="24"/>
        </w:rPr>
      </w:pPr>
      <w:r>
        <w:rPr>
          <w:rFonts w:ascii="仿宋_GB2312" w:eastAsia="仿宋_GB2312" w:hAnsi="宋体" w:hint="eastAsia"/>
          <w:kern w:val="0"/>
          <w:sz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rsidR="003758DC" w:rsidRDefault="00803111" w:rsidP="00F41E24">
      <w:pPr>
        <w:pStyle w:val="ad"/>
        <w:ind w:firstLineChars="177" w:firstLine="425"/>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二、招标文件</w:t>
      </w:r>
    </w:p>
    <w:p w:rsidR="003758DC" w:rsidRDefault="00803111" w:rsidP="00F41E24">
      <w:pPr>
        <w:snapToGrid w:val="0"/>
        <w:spacing w:line="360" w:lineRule="auto"/>
        <w:ind w:firstLineChars="177" w:firstLine="425"/>
        <w:jc w:val="left"/>
        <w:outlineLvl w:val="2"/>
        <w:rPr>
          <w:rFonts w:ascii="仿宋_GB2312" w:eastAsia="仿宋_GB2312" w:hAnsi="宋体"/>
          <w:kern w:val="0"/>
          <w:sz w:val="24"/>
        </w:rPr>
      </w:pPr>
      <w:r>
        <w:rPr>
          <w:rFonts w:ascii="仿宋_GB2312" w:eastAsia="仿宋_GB2312" w:hAnsi="宋体" w:hint="eastAsia"/>
          <w:kern w:val="0"/>
          <w:sz w:val="24"/>
        </w:rPr>
        <w:t>（一）招标文件的组成</w:t>
      </w:r>
    </w:p>
    <w:p w:rsidR="003758DC" w:rsidRDefault="00803111" w:rsidP="00F41E24">
      <w:pPr>
        <w:spacing w:line="360" w:lineRule="auto"/>
        <w:ind w:firstLineChars="177" w:firstLine="425"/>
        <w:rPr>
          <w:rFonts w:ascii="仿宋_GB2312" w:eastAsia="仿宋_GB2312" w:hAnsi="宋体"/>
          <w:kern w:val="0"/>
          <w:sz w:val="24"/>
        </w:rPr>
      </w:pPr>
      <w:r>
        <w:rPr>
          <w:rFonts w:ascii="仿宋_GB2312" w:eastAsia="仿宋_GB2312" w:hAnsi="宋体" w:hint="eastAsia"/>
          <w:kern w:val="0"/>
          <w:sz w:val="24"/>
        </w:rPr>
        <w:t>1．本招标文件由招标公告、投标须知（前附表）、主要合同协议条款、评标方法及评分标准等组成。</w:t>
      </w:r>
    </w:p>
    <w:p w:rsidR="003758DC" w:rsidRDefault="00803111" w:rsidP="00F41E24">
      <w:pPr>
        <w:spacing w:line="360" w:lineRule="auto"/>
        <w:ind w:firstLineChars="177" w:firstLine="425"/>
        <w:rPr>
          <w:rFonts w:ascii="仿宋_GB2312" w:eastAsia="仿宋_GB2312" w:hAnsi="宋体"/>
          <w:kern w:val="0"/>
          <w:sz w:val="24"/>
        </w:rPr>
      </w:pPr>
      <w:r>
        <w:rPr>
          <w:rFonts w:ascii="仿宋_GB2312" w:eastAsia="仿宋_GB2312" w:hAnsi="宋体" w:hint="eastAsia"/>
          <w:kern w:val="0"/>
          <w:sz w:val="24"/>
        </w:rPr>
        <w:t>2．本标文作为投标文件制作、评标、合同及履行的依据。</w:t>
      </w:r>
    </w:p>
    <w:p w:rsidR="003758DC" w:rsidRDefault="00803111" w:rsidP="00F41E24">
      <w:pPr>
        <w:snapToGrid w:val="0"/>
        <w:spacing w:line="360" w:lineRule="auto"/>
        <w:ind w:firstLineChars="177" w:firstLine="425"/>
        <w:jc w:val="left"/>
        <w:outlineLvl w:val="2"/>
        <w:rPr>
          <w:rFonts w:ascii="仿宋_GB2312" w:eastAsia="仿宋_GB2312" w:hAnsi="宋体"/>
          <w:kern w:val="0"/>
          <w:sz w:val="24"/>
        </w:rPr>
      </w:pPr>
      <w:r>
        <w:rPr>
          <w:rFonts w:ascii="仿宋_GB2312" w:eastAsia="仿宋_GB2312" w:hAnsi="宋体" w:hint="eastAsia"/>
          <w:kern w:val="0"/>
          <w:sz w:val="24"/>
        </w:rPr>
        <w:t>（二）投标人的风险</w:t>
      </w:r>
    </w:p>
    <w:p w:rsidR="003758DC" w:rsidRDefault="00803111" w:rsidP="00F41E24">
      <w:pPr>
        <w:snapToGrid w:val="0"/>
        <w:spacing w:line="360" w:lineRule="auto"/>
        <w:ind w:firstLineChars="177" w:firstLine="425"/>
        <w:jc w:val="left"/>
        <w:outlineLvl w:val="2"/>
        <w:rPr>
          <w:rFonts w:ascii="仿宋_GB2312" w:eastAsia="仿宋_GB2312" w:hAnsi="宋体"/>
          <w:kern w:val="0"/>
          <w:sz w:val="24"/>
        </w:rPr>
      </w:pPr>
      <w:r>
        <w:rPr>
          <w:rFonts w:ascii="仿宋_GB2312" w:eastAsia="仿宋_GB2312" w:hAnsi="宋体" w:hint="eastAsia"/>
          <w:kern w:val="0"/>
          <w:sz w:val="24"/>
        </w:rPr>
        <w:t>投标人没有按照招标文件要求提供全部资料，或者投标人没有对招标文件在各方面作出实质性响应是投标人的风险，并可能导致其投标无效。</w:t>
      </w:r>
    </w:p>
    <w:p w:rsidR="003758DC" w:rsidRDefault="00803111" w:rsidP="00F41E24">
      <w:pPr>
        <w:snapToGrid w:val="0"/>
        <w:spacing w:line="360" w:lineRule="auto"/>
        <w:ind w:firstLineChars="177" w:firstLine="425"/>
        <w:jc w:val="left"/>
        <w:outlineLvl w:val="2"/>
        <w:rPr>
          <w:rFonts w:ascii="仿宋_GB2312" w:eastAsia="仿宋_GB2312" w:hAnsi="宋体"/>
          <w:kern w:val="0"/>
          <w:sz w:val="24"/>
        </w:rPr>
      </w:pPr>
      <w:r>
        <w:rPr>
          <w:rFonts w:ascii="仿宋_GB2312" w:eastAsia="仿宋_GB2312" w:hAnsi="宋体" w:hint="eastAsia"/>
          <w:kern w:val="0"/>
          <w:sz w:val="24"/>
        </w:rPr>
        <w:t xml:space="preserve">（三）招标文件的澄清与修改 </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投标人应认真阅读本招标文件，发现其中有表述不清晰、前后矛盾等内容的，投标人可以在投标截止日15天前以书面形式要求招标采购单位澄清。招标采购单位对已发出的招标文件进行必要澄清、修改的内容可能影响投标文件编制的，应当在招标文件要求提交投标文件截止时间十五日前，在财政部门指定的政府采购信息发布媒体上发布更正公告，并以书面形式通知所有招标文件收受人。</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2.招标采购单位必须以书面形式答复投标人要求澄清的问题，并将不包含问题来源的答复书面通知所有购买招标文件的投标人；除书面答复以外的其他澄清方式及澄清内容均无效。</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3.招标文件澄清、修改的内容为招标文件的组成部分。当招标文件与招标文件的澄清、修改通知就同一内容的表述不一致时，以最后发出的书面文件为准。</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4.招标文件的澄清、修改都应该通过本代理机构发布。</w:t>
      </w:r>
    </w:p>
    <w:p w:rsidR="003758DC" w:rsidRDefault="00803111">
      <w:pPr>
        <w:pStyle w:val="ad"/>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三、投标文件</w:t>
      </w:r>
    </w:p>
    <w:p w:rsidR="003758DC" w:rsidRDefault="00803111" w:rsidP="00F41E24">
      <w:pPr>
        <w:snapToGrid w:val="0"/>
        <w:spacing w:line="360" w:lineRule="auto"/>
        <w:ind w:firstLineChars="147" w:firstLine="353"/>
        <w:jc w:val="left"/>
        <w:outlineLvl w:val="2"/>
        <w:rPr>
          <w:rFonts w:ascii="仿宋_GB2312" w:eastAsia="仿宋_GB2312" w:hAnsi="宋体"/>
          <w:kern w:val="0"/>
          <w:sz w:val="24"/>
        </w:rPr>
      </w:pPr>
      <w:r>
        <w:rPr>
          <w:rFonts w:ascii="仿宋_GB2312" w:eastAsia="仿宋_GB2312" w:hAnsi="宋体" w:hint="eastAsia"/>
          <w:kern w:val="0"/>
          <w:sz w:val="24"/>
        </w:rPr>
        <w:t>（一）投标文件的组成</w:t>
      </w:r>
    </w:p>
    <w:p w:rsidR="003758DC" w:rsidRDefault="00803111">
      <w:pPr>
        <w:pStyle w:val="30"/>
        <w:spacing w:after="156" w:line="360" w:lineRule="auto"/>
        <w:ind w:leftChars="0" w:left="0" w:firstLineChars="200" w:firstLine="480"/>
        <w:contextualSpacing/>
        <w:rPr>
          <w:rFonts w:ascii="仿宋_GB2312" w:eastAsia="仿宋_GB2312" w:hAnsi="宋体"/>
          <w:kern w:val="0"/>
          <w:sz w:val="24"/>
          <w:szCs w:val="24"/>
        </w:rPr>
      </w:pPr>
      <w:r>
        <w:rPr>
          <w:rFonts w:ascii="仿宋_GB2312" w:eastAsia="仿宋_GB2312" w:hAnsi="宋体" w:hint="eastAsia"/>
          <w:kern w:val="0"/>
          <w:sz w:val="24"/>
          <w:szCs w:val="24"/>
        </w:rPr>
        <w:t>投标文件由四部分构成：投标人资格证明文件、投标人技术标文件、投标人商务标文件及投标样品分别独立封装递交。投标文件内提供的证明文件必须清晰可见，因文件制作不规范或不清晰给投标人带来的不利影响，风险由投标人自行承担。</w:t>
      </w:r>
    </w:p>
    <w:p w:rsidR="003758DC" w:rsidRDefault="00803111">
      <w:pPr>
        <w:pStyle w:val="4"/>
        <w:rPr>
          <w:rFonts w:ascii="仿宋_GB2312" w:eastAsia="仿宋_GB2312" w:hAnsi="宋体"/>
          <w:b w:val="0"/>
          <w:bCs w:val="0"/>
          <w:kern w:val="0"/>
          <w:sz w:val="24"/>
          <w:szCs w:val="24"/>
        </w:rPr>
      </w:pPr>
      <w:r>
        <w:rPr>
          <w:rFonts w:ascii="仿宋_GB2312" w:eastAsia="仿宋_GB2312" w:hAnsi="宋体"/>
          <w:b w:val="0"/>
          <w:bCs w:val="0"/>
          <w:kern w:val="0"/>
          <w:sz w:val="24"/>
          <w:szCs w:val="24"/>
        </w:rPr>
        <w:lastRenderedPageBreak/>
        <w:t xml:space="preserve">1. </w:t>
      </w:r>
      <w:r>
        <w:rPr>
          <w:rFonts w:ascii="仿宋_GB2312" w:eastAsia="仿宋_GB2312" w:hAnsi="宋体" w:hint="eastAsia"/>
          <w:b w:val="0"/>
          <w:bCs w:val="0"/>
          <w:kern w:val="0"/>
          <w:sz w:val="24"/>
          <w:szCs w:val="24"/>
        </w:rPr>
        <w:t>投标人资格证明文件（装订成册）</w:t>
      </w:r>
    </w:p>
    <w:p w:rsidR="003758DC" w:rsidRDefault="00803111">
      <w:pPr>
        <w:adjustRightInd w:val="0"/>
        <w:snapToGrid w:val="0"/>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包括投标函、法定代表人授权书、营业执照副本复印件、生产许可证复印件、GMP复印件等，具体如下：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127"/>
        <w:gridCol w:w="6237"/>
      </w:tblGrid>
      <w:tr w:rsidR="003758DC">
        <w:trPr>
          <w:trHeight w:val="733"/>
          <w:jc w:val="center"/>
        </w:trPr>
        <w:tc>
          <w:tcPr>
            <w:tcW w:w="640"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序号</w:t>
            </w:r>
          </w:p>
        </w:tc>
        <w:tc>
          <w:tcPr>
            <w:tcW w:w="2127"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材料名称</w:t>
            </w:r>
          </w:p>
        </w:tc>
        <w:tc>
          <w:tcPr>
            <w:tcW w:w="6237"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具体要求</w:t>
            </w:r>
          </w:p>
        </w:tc>
      </w:tr>
      <w:tr w:rsidR="003758DC">
        <w:trPr>
          <w:trHeight w:val="695"/>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1</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封面</w:t>
            </w:r>
          </w:p>
        </w:tc>
        <w:tc>
          <w:tcPr>
            <w:tcW w:w="6237" w:type="dxa"/>
            <w:vAlign w:val="center"/>
          </w:tcPr>
          <w:p w:rsidR="003758DC" w:rsidRDefault="00803111">
            <w:pPr>
              <w:spacing w:line="440" w:lineRule="atLeast"/>
              <w:rPr>
                <w:rFonts w:ascii="仿宋_GB2312" w:eastAsia="仿宋_GB2312" w:hAnsi="宋体"/>
                <w:kern w:val="0"/>
                <w:sz w:val="24"/>
              </w:rPr>
            </w:pPr>
            <w:r>
              <w:rPr>
                <w:rFonts w:ascii="仿宋_GB2312" w:eastAsia="仿宋_GB2312" w:hAnsi="宋体" w:hint="eastAsia"/>
                <w:kern w:val="0"/>
                <w:sz w:val="24"/>
              </w:rPr>
              <w:t>格式详见附表</w:t>
            </w:r>
          </w:p>
        </w:tc>
      </w:tr>
      <w:tr w:rsidR="003758DC">
        <w:trPr>
          <w:trHeight w:val="649"/>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*2</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投标函</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格式详见附表</w:t>
            </w:r>
          </w:p>
        </w:tc>
      </w:tr>
      <w:tr w:rsidR="003758DC">
        <w:trPr>
          <w:trHeight w:val="776"/>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*3</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kern w:val="0"/>
                <w:sz w:val="24"/>
              </w:rPr>
              <w:t>具备良好的商业信誉和健全的财务会计制度证明材料</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kern w:val="0"/>
                <w:sz w:val="24"/>
              </w:rPr>
              <w:t>提供上一年度经第三方审计的财务报告（须包括</w:t>
            </w:r>
            <w:r>
              <w:rPr>
                <w:rFonts w:ascii="仿宋_GB2312" w:eastAsia="仿宋_GB2312" w:hAnsi="宋体"/>
                <w:kern w:val="0"/>
                <w:sz w:val="24"/>
              </w:rPr>
              <w:t>“</w:t>
            </w:r>
            <w:r>
              <w:rPr>
                <w:rFonts w:ascii="仿宋_GB2312" w:eastAsia="仿宋_GB2312" w:hAnsi="宋体"/>
                <w:kern w:val="0"/>
                <w:sz w:val="24"/>
              </w:rPr>
              <w:t>四表一注</w:t>
            </w:r>
            <w:r>
              <w:rPr>
                <w:rFonts w:ascii="仿宋_GB2312" w:eastAsia="仿宋_GB2312" w:hAnsi="宋体"/>
                <w:kern w:val="0"/>
                <w:sz w:val="24"/>
              </w:rPr>
              <w:t>”</w:t>
            </w:r>
            <w:r>
              <w:rPr>
                <w:rFonts w:ascii="仿宋_GB2312" w:eastAsia="仿宋_GB2312" w:hAnsi="宋体"/>
                <w:kern w:val="0"/>
                <w:sz w:val="24"/>
              </w:rPr>
              <w:t>，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r>
              <w:rPr>
                <w:rFonts w:ascii="仿宋_GB2312" w:eastAsia="仿宋_GB2312" w:hAnsi="宋体" w:hint="eastAsia"/>
                <w:kern w:val="0"/>
                <w:sz w:val="24"/>
              </w:rPr>
              <w:t>。</w:t>
            </w:r>
          </w:p>
        </w:tc>
      </w:tr>
      <w:tr w:rsidR="003758DC">
        <w:trPr>
          <w:trHeight w:val="613"/>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*4</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kern w:val="0"/>
                <w:sz w:val="24"/>
              </w:rPr>
              <w:t>具备履行合同所必需的设备和专业技术能力的证明材料</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kern w:val="0"/>
                <w:sz w:val="24"/>
              </w:rPr>
              <w:t>提供相关证明（说明）材料，内容自拟，证明材料可以是：资产或存款证明、采购设备发票、代理证明、以往同类项目实施案例、投标人为其缴纳社保的人员资质、其他与项目规模相适应的证明材料。</w:t>
            </w:r>
          </w:p>
        </w:tc>
      </w:tr>
      <w:tr w:rsidR="003758DC">
        <w:trPr>
          <w:trHeight w:val="274"/>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*5</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kern w:val="0"/>
                <w:sz w:val="24"/>
              </w:rPr>
              <w:t>依法缴纳税收和社会保障资金的相关材料</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可以是：1、须提供税务登记证（多证合一提供营业执照复印件即可）及投标截止时间前 6 个月的依法缴纳税收的记录； 2、须提供社保登记证及投标截止时间前6个月的社会保险缴纳凭据（专用收据或社会保险缴纳清单）；3、新成立不满 6 个月的公司自成立之日起算。</w:t>
            </w:r>
          </w:p>
        </w:tc>
      </w:tr>
      <w:tr w:rsidR="003758DC">
        <w:trPr>
          <w:trHeight w:val="776"/>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*6</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法定代表人授权书</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格式详见附表</w:t>
            </w:r>
          </w:p>
        </w:tc>
      </w:tr>
      <w:tr w:rsidR="003758DC">
        <w:trPr>
          <w:trHeight w:val="1102"/>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*7</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投标人营业执照副本复印件</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（1）有效期内；</w:t>
            </w:r>
          </w:p>
          <w:p w:rsidR="003758DC" w:rsidRDefault="00803111">
            <w:pPr>
              <w:rPr>
                <w:rFonts w:ascii="仿宋_GB2312" w:eastAsia="仿宋_GB2312" w:hAnsi="宋体"/>
                <w:kern w:val="0"/>
                <w:sz w:val="24"/>
              </w:rPr>
            </w:pPr>
            <w:r>
              <w:rPr>
                <w:rFonts w:ascii="仿宋_GB2312" w:eastAsia="仿宋_GB2312" w:hAnsi="宋体" w:hint="eastAsia"/>
                <w:kern w:val="0"/>
                <w:sz w:val="24"/>
              </w:rPr>
              <w:t>（2）若有更名，务必提供相关证明材料。</w:t>
            </w:r>
          </w:p>
        </w:tc>
      </w:tr>
      <w:tr w:rsidR="003758DC">
        <w:trPr>
          <w:trHeight w:val="779"/>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*8</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投标人药品生产许可证</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（1）若在换证期间，需要提供旧的两证和药监部门出具的换证证明；</w:t>
            </w:r>
          </w:p>
          <w:p w:rsidR="003758DC" w:rsidRDefault="00803111">
            <w:pPr>
              <w:rPr>
                <w:rFonts w:ascii="仿宋_GB2312" w:eastAsia="仿宋_GB2312" w:hAnsi="宋体"/>
                <w:kern w:val="0"/>
                <w:sz w:val="24"/>
              </w:rPr>
            </w:pPr>
            <w:r>
              <w:rPr>
                <w:rFonts w:ascii="仿宋_GB2312" w:eastAsia="仿宋_GB2312" w:hAnsi="宋体" w:hint="eastAsia"/>
                <w:kern w:val="0"/>
                <w:sz w:val="24"/>
              </w:rPr>
              <w:t>（2）许可范围与所投品种一致。</w:t>
            </w:r>
          </w:p>
        </w:tc>
      </w:tr>
      <w:tr w:rsidR="003758DC">
        <w:trPr>
          <w:trHeight w:val="563"/>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9</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投标人组织机构代码证</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如已多证合一，递交新版营业执照即可。</w:t>
            </w:r>
          </w:p>
        </w:tc>
      </w:tr>
      <w:tr w:rsidR="003758DC">
        <w:trPr>
          <w:trHeight w:val="699"/>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10</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投标人税务登记证</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如已多证合一，递交新版营业执照即可。</w:t>
            </w:r>
          </w:p>
        </w:tc>
      </w:tr>
      <w:tr w:rsidR="003758DC">
        <w:trPr>
          <w:trHeight w:val="566"/>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*11</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投标人药品GMP认证证书</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药监部门统一颁发的药品GMP认证证书，投标人所在省份已发文不再受理认证的提供药监部门相关文件。</w:t>
            </w:r>
          </w:p>
        </w:tc>
      </w:tr>
      <w:tr w:rsidR="003758DC">
        <w:trPr>
          <w:trHeight w:val="730"/>
          <w:jc w:val="center"/>
        </w:trPr>
        <w:tc>
          <w:tcPr>
            <w:tcW w:w="640"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lastRenderedPageBreak/>
              <w:t>*12</w:t>
            </w:r>
          </w:p>
        </w:tc>
        <w:tc>
          <w:tcPr>
            <w:tcW w:w="212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浙江省中药配方颗粒临床科研试用备案表</w:t>
            </w:r>
          </w:p>
        </w:tc>
        <w:tc>
          <w:tcPr>
            <w:tcW w:w="6237" w:type="dxa"/>
            <w:vAlign w:val="center"/>
          </w:tcPr>
          <w:p w:rsidR="003758DC" w:rsidRDefault="00803111">
            <w:pPr>
              <w:rPr>
                <w:rFonts w:ascii="仿宋_GB2312" w:eastAsia="仿宋_GB2312" w:hAnsi="宋体"/>
                <w:kern w:val="0"/>
                <w:sz w:val="24"/>
              </w:rPr>
            </w:pPr>
            <w:r>
              <w:rPr>
                <w:rFonts w:ascii="仿宋_GB2312" w:eastAsia="仿宋_GB2312" w:hAnsi="宋体" w:hint="eastAsia"/>
                <w:kern w:val="0"/>
                <w:sz w:val="24"/>
              </w:rPr>
              <w:t>投标人提供在浙江省食品药品监督管理局备案的浙江省中药配方颗粒临床科研试用备案表，备案表必须在有效期内。</w:t>
            </w:r>
          </w:p>
        </w:tc>
      </w:tr>
    </w:tbl>
    <w:p w:rsidR="003758DC" w:rsidRDefault="003758DC">
      <w:pPr>
        <w:adjustRightInd w:val="0"/>
        <w:snapToGrid w:val="0"/>
        <w:spacing w:line="360" w:lineRule="auto"/>
        <w:ind w:firstLineChars="200" w:firstLine="480"/>
        <w:rPr>
          <w:rFonts w:ascii="仿宋_GB2312" w:eastAsia="仿宋_GB2312" w:hAnsi="宋体"/>
          <w:kern w:val="0"/>
          <w:sz w:val="24"/>
        </w:rPr>
      </w:pPr>
    </w:p>
    <w:p w:rsidR="003758DC" w:rsidRDefault="00803111">
      <w:pPr>
        <w:pStyle w:val="4"/>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2</w:t>
      </w:r>
      <w:r>
        <w:rPr>
          <w:rFonts w:ascii="仿宋_GB2312" w:eastAsia="仿宋_GB2312" w:hAnsi="宋体"/>
          <w:b w:val="0"/>
          <w:bCs w:val="0"/>
          <w:kern w:val="0"/>
          <w:sz w:val="24"/>
          <w:szCs w:val="24"/>
        </w:rPr>
        <w:t xml:space="preserve">. </w:t>
      </w:r>
      <w:r>
        <w:rPr>
          <w:rFonts w:ascii="仿宋_GB2312" w:eastAsia="仿宋_GB2312" w:hAnsi="宋体" w:hint="eastAsia"/>
          <w:b w:val="0"/>
          <w:bCs w:val="0"/>
          <w:kern w:val="0"/>
          <w:sz w:val="24"/>
          <w:szCs w:val="24"/>
        </w:rPr>
        <w:t>投标人技术标（装订成册）</w:t>
      </w:r>
    </w:p>
    <w:p w:rsidR="003758DC" w:rsidRDefault="00803111">
      <w:pPr>
        <w:adjustRightInd w:val="0"/>
        <w:snapToGrid w:val="0"/>
        <w:spacing w:line="360" w:lineRule="auto"/>
        <w:rPr>
          <w:rFonts w:ascii="仿宋_GB2312" w:eastAsia="仿宋_GB2312" w:hAnsi="宋体"/>
          <w:kern w:val="0"/>
          <w:sz w:val="24"/>
        </w:rPr>
      </w:pPr>
      <w:r>
        <w:rPr>
          <w:rFonts w:ascii="仿宋_GB2312" w:eastAsia="仿宋_GB2312" w:hAnsi="宋体"/>
          <w:kern w:val="0"/>
          <w:sz w:val="24"/>
        </w:rPr>
        <w:t>技术</w:t>
      </w:r>
      <w:r>
        <w:rPr>
          <w:rFonts w:ascii="仿宋_GB2312" w:eastAsia="仿宋_GB2312" w:hAnsi="宋体" w:hint="eastAsia"/>
          <w:kern w:val="0"/>
          <w:sz w:val="24"/>
        </w:rPr>
        <w:t>标</w:t>
      </w:r>
      <w:r>
        <w:rPr>
          <w:rFonts w:ascii="仿宋_GB2312" w:eastAsia="仿宋_GB2312" w:hAnsi="宋体"/>
          <w:kern w:val="0"/>
          <w:sz w:val="24"/>
        </w:rPr>
        <w:t>证明材料要求全部加盖投标人公章</w:t>
      </w:r>
      <w:r>
        <w:rPr>
          <w:rFonts w:ascii="仿宋_GB2312" w:eastAsia="仿宋_GB2312" w:hAnsi="宋体" w:hint="eastAsia"/>
          <w:kern w:val="0"/>
          <w:sz w:val="24"/>
        </w:rPr>
        <w:t>，</w:t>
      </w:r>
      <w:r>
        <w:rPr>
          <w:rFonts w:ascii="仿宋_GB2312" w:eastAsia="仿宋_GB2312" w:hAnsi="宋体"/>
          <w:kern w:val="0"/>
          <w:sz w:val="24"/>
        </w:rPr>
        <w:t>装订成册</w:t>
      </w:r>
      <w:r>
        <w:rPr>
          <w:rFonts w:ascii="仿宋_GB2312" w:eastAsia="仿宋_GB2312" w:hAnsi="宋体" w:hint="eastAsia"/>
          <w:kern w:val="0"/>
          <w:sz w:val="24"/>
        </w:rPr>
        <w:t>，</w:t>
      </w:r>
      <w:r>
        <w:rPr>
          <w:rFonts w:ascii="仿宋_GB2312" w:eastAsia="仿宋_GB2312" w:hAnsi="宋体"/>
          <w:kern w:val="0"/>
          <w:sz w:val="24"/>
        </w:rPr>
        <w:t>于评标现场密封递交</w:t>
      </w:r>
      <w:r>
        <w:rPr>
          <w:rFonts w:ascii="仿宋_GB2312" w:eastAsia="仿宋_GB2312" w:hAnsi="宋体" w:hint="eastAsia"/>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951"/>
        <w:gridCol w:w="5233"/>
      </w:tblGrid>
      <w:tr w:rsidR="003758DC">
        <w:trPr>
          <w:trHeight w:val="615"/>
          <w:jc w:val="center"/>
        </w:trPr>
        <w:tc>
          <w:tcPr>
            <w:tcW w:w="867"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序号</w:t>
            </w:r>
          </w:p>
        </w:tc>
        <w:tc>
          <w:tcPr>
            <w:tcW w:w="2951"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材料名称</w:t>
            </w:r>
          </w:p>
        </w:tc>
        <w:tc>
          <w:tcPr>
            <w:tcW w:w="5233"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具体要求</w:t>
            </w:r>
          </w:p>
        </w:tc>
      </w:tr>
      <w:tr w:rsidR="003758DC">
        <w:trPr>
          <w:trHeight w:val="567"/>
          <w:jc w:val="center"/>
        </w:trPr>
        <w:tc>
          <w:tcPr>
            <w:tcW w:w="867"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1</w:t>
            </w:r>
          </w:p>
        </w:tc>
        <w:tc>
          <w:tcPr>
            <w:tcW w:w="2951"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封面</w:t>
            </w:r>
          </w:p>
        </w:tc>
        <w:tc>
          <w:tcPr>
            <w:tcW w:w="5233" w:type="dxa"/>
            <w:vAlign w:val="center"/>
          </w:tcPr>
          <w:p w:rsidR="003758DC" w:rsidRDefault="00803111">
            <w:pPr>
              <w:spacing w:line="440" w:lineRule="atLeast"/>
              <w:rPr>
                <w:rFonts w:ascii="仿宋_GB2312" w:eastAsia="仿宋_GB2312" w:hAnsi="宋体"/>
                <w:kern w:val="0"/>
                <w:sz w:val="24"/>
              </w:rPr>
            </w:pPr>
            <w:r>
              <w:rPr>
                <w:rFonts w:ascii="仿宋_GB2312" w:eastAsia="仿宋_GB2312" w:hAnsi="宋体" w:hint="eastAsia"/>
                <w:kern w:val="0"/>
                <w:sz w:val="24"/>
              </w:rPr>
              <w:t>格式详见附表</w:t>
            </w:r>
          </w:p>
        </w:tc>
      </w:tr>
      <w:tr w:rsidR="003758DC">
        <w:trPr>
          <w:trHeight w:val="844"/>
          <w:jc w:val="center"/>
        </w:trPr>
        <w:tc>
          <w:tcPr>
            <w:tcW w:w="867"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2</w:t>
            </w:r>
          </w:p>
        </w:tc>
        <w:tc>
          <w:tcPr>
            <w:tcW w:w="2951" w:type="dxa"/>
            <w:vAlign w:val="center"/>
          </w:tcPr>
          <w:p w:rsidR="003758DC" w:rsidRDefault="00803111">
            <w:pPr>
              <w:spacing w:line="440" w:lineRule="exact"/>
              <w:jc w:val="center"/>
              <w:rPr>
                <w:rFonts w:ascii="仿宋_GB2312" w:eastAsia="仿宋_GB2312" w:hAnsi="宋体"/>
                <w:kern w:val="0"/>
                <w:sz w:val="24"/>
              </w:rPr>
            </w:pPr>
            <w:r>
              <w:rPr>
                <w:rFonts w:ascii="仿宋_GB2312" w:eastAsia="仿宋_GB2312" w:hAnsi="宋体" w:hint="eastAsia"/>
                <w:kern w:val="0"/>
                <w:sz w:val="24"/>
              </w:rPr>
              <w:t>目录</w:t>
            </w:r>
          </w:p>
        </w:tc>
        <w:tc>
          <w:tcPr>
            <w:tcW w:w="5233" w:type="dxa"/>
            <w:vAlign w:val="center"/>
          </w:tcPr>
          <w:p w:rsidR="003758DC" w:rsidRPr="00F75F71" w:rsidRDefault="00803111">
            <w:pPr>
              <w:spacing w:line="440" w:lineRule="exact"/>
              <w:ind w:leftChars="-52" w:left="-109" w:firstLineChars="45" w:firstLine="108"/>
              <w:jc w:val="left"/>
              <w:rPr>
                <w:rFonts w:ascii="仿宋_GB2312" w:eastAsia="仿宋_GB2312" w:hAnsi="宋体"/>
                <w:b/>
                <w:kern w:val="0"/>
                <w:sz w:val="24"/>
              </w:rPr>
            </w:pPr>
            <w:r w:rsidRPr="00F75F71">
              <w:rPr>
                <w:rFonts w:ascii="仿宋_GB2312" w:eastAsia="仿宋_GB2312" w:hAnsi="宋体" w:hint="eastAsia"/>
                <w:b/>
                <w:kern w:val="0"/>
                <w:sz w:val="24"/>
              </w:rPr>
              <w:t>详细目录编码及相关内容的页面索引</w:t>
            </w:r>
          </w:p>
        </w:tc>
      </w:tr>
      <w:tr w:rsidR="003758DC">
        <w:trPr>
          <w:trHeight w:val="778"/>
          <w:jc w:val="center"/>
        </w:trPr>
        <w:tc>
          <w:tcPr>
            <w:tcW w:w="867"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3</w:t>
            </w:r>
          </w:p>
        </w:tc>
        <w:tc>
          <w:tcPr>
            <w:tcW w:w="2951"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综合评价</w:t>
            </w:r>
            <w:r>
              <w:rPr>
                <w:rFonts w:ascii="仿宋_GB2312" w:eastAsia="仿宋_GB2312" w:hAnsi="宋体"/>
                <w:kern w:val="0"/>
                <w:sz w:val="24"/>
              </w:rPr>
              <w:t>证明文件</w:t>
            </w:r>
          </w:p>
        </w:tc>
        <w:tc>
          <w:tcPr>
            <w:tcW w:w="5233" w:type="dxa"/>
            <w:vAlign w:val="center"/>
          </w:tcPr>
          <w:p w:rsidR="003758DC" w:rsidRDefault="00803111">
            <w:pPr>
              <w:spacing w:line="440" w:lineRule="atLeast"/>
              <w:rPr>
                <w:rFonts w:ascii="仿宋_GB2312" w:eastAsia="仿宋_GB2312" w:hAnsi="宋体"/>
                <w:kern w:val="0"/>
                <w:sz w:val="24"/>
              </w:rPr>
            </w:pPr>
            <w:r>
              <w:rPr>
                <w:rFonts w:ascii="仿宋_GB2312" w:eastAsia="仿宋_GB2312" w:hAnsi="宋体" w:hint="eastAsia"/>
                <w:kern w:val="0"/>
                <w:sz w:val="24"/>
              </w:rPr>
              <w:t>详见招标文件第四部分评标办法、评分细则。</w:t>
            </w:r>
          </w:p>
        </w:tc>
      </w:tr>
      <w:tr w:rsidR="003758DC">
        <w:trPr>
          <w:trHeight w:val="768"/>
          <w:jc w:val="center"/>
        </w:trPr>
        <w:tc>
          <w:tcPr>
            <w:tcW w:w="867"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4</w:t>
            </w:r>
          </w:p>
        </w:tc>
        <w:tc>
          <w:tcPr>
            <w:tcW w:w="2951"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药品质量证明文件</w:t>
            </w:r>
          </w:p>
        </w:tc>
        <w:tc>
          <w:tcPr>
            <w:tcW w:w="5233" w:type="dxa"/>
            <w:vAlign w:val="center"/>
          </w:tcPr>
          <w:p w:rsidR="003758DC" w:rsidRDefault="00803111">
            <w:pPr>
              <w:spacing w:line="440" w:lineRule="atLeast"/>
              <w:rPr>
                <w:rFonts w:ascii="仿宋_GB2312" w:eastAsia="仿宋_GB2312" w:hAnsi="宋体"/>
                <w:kern w:val="0"/>
                <w:sz w:val="24"/>
              </w:rPr>
            </w:pPr>
            <w:r>
              <w:rPr>
                <w:rFonts w:ascii="仿宋_GB2312" w:eastAsia="仿宋_GB2312" w:hAnsi="宋体" w:hint="eastAsia"/>
                <w:kern w:val="0"/>
                <w:sz w:val="24"/>
              </w:rPr>
              <w:t>详见招标文件第四部分评标办法、评分细则。</w:t>
            </w:r>
          </w:p>
        </w:tc>
      </w:tr>
      <w:tr w:rsidR="003758DC">
        <w:trPr>
          <w:trHeight w:val="908"/>
          <w:jc w:val="center"/>
        </w:trPr>
        <w:tc>
          <w:tcPr>
            <w:tcW w:w="86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5</w:t>
            </w:r>
          </w:p>
        </w:tc>
        <w:tc>
          <w:tcPr>
            <w:tcW w:w="2951"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调配系统和服务能力证明文件</w:t>
            </w:r>
          </w:p>
        </w:tc>
        <w:tc>
          <w:tcPr>
            <w:tcW w:w="5233" w:type="dxa"/>
            <w:vAlign w:val="center"/>
          </w:tcPr>
          <w:p w:rsidR="003758DC" w:rsidRDefault="00803111">
            <w:pPr>
              <w:adjustRightInd w:val="0"/>
              <w:snapToGrid w:val="0"/>
              <w:spacing w:line="360" w:lineRule="auto"/>
              <w:rPr>
                <w:rFonts w:ascii="仿宋_GB2312" w:eastAsia="仿宋_GB2312" w:hAnsi="宋体"/>
                <w:kern w:val="0"/>
                <w:sz w:val="24"/>
              </w:rPr>
            </w:pPr>
            <w:r>
              <w:rPr>
                <w:rFonts w:ascii="仿宋_GB2312" w:eastAsia="仿宋_GB2312" w:hAnsi="宋体" w:hint="eastAsia"/>
                <w:kern w:val="0"/>
                <w:sz w:val="24"/>
              </w:rPr>
              <w:t>详见招标文件第四部分评标办法、评分细则</w:t>
            </w:r>
          </w:p>
        </w:tc>
      </w:tr>
      <w:tr w:rsidR="003758DC">
        <w:trPr>
          <w:trHeight w:val="908"/>
          <w:jc w:val="center"/>
        </w:trPr>
        <w:tc>
          <w:tcPr>
            <w:tcW w:w="867" w:type="dxa"/>
            <w:vAlign w:val="center"/>
          </w:tcPr>
          <w:p w:rsidR="003758DC" w:rsidRDefault="00803111">
            <w:pPr>
              <w:jc w:val="center"/>
              <w:rPr>
                <w:rFonts w:ascii="仿宋_GB2312" w:eastAsia="仿宋_GB2312" w:hAnsi="宋体"/>
                <w:kern w:val="0"/>
                <w:sz w:val="24"/>
              </w:rPr>
            </w:pPr>
            <w:r>
              <w:rPr>
                <w:rFonts w:ascii="仿宋_GB2312" w:eastAsia="仿宋_GB2312" w:hAnsi="宋体" w:hint="eastAsia"/>
                <w:kern w:val="0"/>
                <w:sz w:val="24"/>
              </w:rPr>
              <w:t>6</w:t>
            </w:r>
          </w:p>
        </w:tc>
        <w:tc>
          <w:tcPr>
            <w:tcW w:w="2951" w:type="dxa"/>
            <w:vAlign w:val="center"/>
          </w:tcPr>
          <w:p w:rsidR="003758DC" w:rsidRDefault="00803111">
            <w:pPr>
              <w:spacing w:line="360" w:lineRule="auto"/>
              <w:jc w:val="center"/>
              <w:rPr>
                <w:rFonts w:ascii="仿宋_GB2312" w:eastAsia="仿宋_GB2312" w:hAnsi="宋体"/>
                <w:kern w:val="0"/>
                <w:sz w:val="24"/>
              </w:rPr>
            </w:pPr>
            <w:r>
              <w:rPr>
                <w:rFonts w:ascii="仿宋_GB2312" w:eastAsia="仿宋_GB2312" w:hAnsi="宋体" w:hint="eastAsia"/>
                <w:kern w:val="0"/>
                <w:sz w:val="24"/>
              </w:rPr>
              <w:t>投标人认为有必须提交的其他证明材料</w:t>
            </w:r>
          </w:p>
        </w:tc>
        <w:tc>
          <w:tcPr>
            <w:tcW w:w="5233" w:type="dxa"/>
            <w:vAlign w:val="center"/>
          </w:tcPr>
          <w:p w:rsidR="003758DC" w:rsidRDefault="00803111">
            <w:pPr>
              <w:adjustRightInd w:val="0"/>
              <w:snapToGrid w:val="0"/>
              <w:spacing w:line="360" w:lineRule="auto"/>
              <w:rPr>
                <w:rFonts w:ascii="仿宋_GB2312" w:eastAsia="仿宋_GB2312" w:hAnsi="宋体"/>
                <w:kern w:val="0"/>
                <w:sz w:val="24"/>
              </w:rPr>
            </w:pPr>
            <w:r>
              <w:rPr>
                <w:rFonts w:ascii="仿宋_GB2312" w:eastAsia="仿宋_GB2312" w:hAnsi="宋体" w:hint="eastAsia"/>
                <w:kern w:val="0"/>
                <w:sz w:val="24"/>
              </w:rPr>
              <w:t>投标人认为有必须提交的其他证明材料。</w:t>
            </w:r>
          </w:p>
        </w:tc>
      </w:tr>
    </w:tbl>
    <w:p w:rsidR="003758DC" w:rsidRDefault="00803111">
      <w:pPr>
        <w:pStyle w:val="4"/>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3.</w:t>
      </w:r>
      <w:r w:rsidRPr="009402FC">
        <w:rPr>
          <w:rFonts w:ascii="仿宋_GB2312" w:eastAsia="仿宋_GB2312" w:hAnsi="宋体" w:hint="eastAsia"/>
          <w:b w:val="0"/>
          <w:bCs w:val="0"/>
          <w:kern w:val="0"/>
          <w:sz w:val="24"/>
          <w:szCs w:val="24"/>
        </w:rPr>
        <w:t>投标样品</w:t>
      </w:r>
    </w:p>
    <w:tbl>
      <w:tblPr>
        <w:tblW w:w="8500" w:type="dxa"/>
        <w:tblInd w:w="392" w:type="dxa"/>
        <w:tblLook w:val="04A0" w:firstRow="1" w:lastRow="0" w:firstColumn="1" w:lastColumn="0" w:noHBand="0" w:noVBand="1"/>
      </w:tblPr>
      <w:tblGrid>
        <w:gridCol w:w="1728"/>
        <w:gridCol w:w="1589"/>
        <w:gridCol w:w="1786"/>
        <w:gridCol w:w="1669"/>
        <w:gridCol w:w="1728"/>
      </w:tblGrid>
      <w:tr w:rsidR="003758DC">
        <w:trPr>
          <w:trHeight w:val="336"/>
        </w:trPr>
        <w:tc>
          <w:tcPr>
            <w:tcW w:w="8500" w:type="dxa"/>
            <w:gridSpan w:val="5"/>
            <w:tcBorders>
              <w:top w:val="nil"/>
              <w:left w:val="nil"/>
              <w:bottom w:val="single" w:sz="8" w:space="0" w:color="auto"/>
              <w:right w:val="nil"/>
            </w:tcBorders>
            <w:shd w:val="clear" w:color="auto" w:fill="auto"/>
            <w:noWrap/>
            <w:vAlign w:val="center"/>
          </w:tcPr>
          <w:p w:rsidR="003758DC" w:rsidRDefault="00803111">
            <w:pPr>
              <w:widowControl/>
              <w:jc w:val="center"/>
              <w:rPr>
                <w:rFonts w:ascii="仿宋_GB2312" w:eastAsia="仿宋_GB2312" w:hAnsi="宋体" w:cs="宋体"/>
                <w:b/>
                <w:bCs/>
                <w:kern w:val="0"/>
                <w:sz w:val="24"/>
                <w:szCs w:val="24"/>
              </w:rPr>
            </w:pPr>
            <w:r w:rsidRPr="009402FC">
              <w:rPr>
                <w:rFonts w:ascii="仿宋_GB2312" w:eastAsia="仿宋_GB2312" w:hAnsi="宋体" w:cs="宋体" w:hint="eastAsia"/>
                <w:b/>
                <w:bCs/>
                <w:kern w:val="0"/>
                <w:sz w:val="24"/>
                <w:szCs w:val="24"/>
              </w:rPr>
              <w:t>投标样品清单</w:t>
            </w:r>
            <w:r w:rsidRPr="009402FC">
              <w:rPr>
                <w:rFonts w:eastAsia="仿宋_GB2312"/>
                <w:b/>
                <w:bCs/>
                <w:kern w:val="0"/>
              </w:rPr>
              <w:t> </w:t>
            </w:r>
          </w:p>
        </w:tc>
      </w:tr>
      <w:tr w:rsidR="003758DC" w:rsidTr="002576A6">
        <w:trPr>
          <w:trHeight w:val="601"/>
        </w:trPr>
        <w:tc>
          <w:tcPr>
            <w:tcW w:w="1728" w:type="dxa"/>
            <w:tcBorders>
              <w:top w:val="nil"/>
              <w:left w:val="single" w:sz="8" w:space="0" w:color="auto"/>
              <w:bottom w:val="single" w:sz="8" w:space="0" w:color="auto"/>
              <w:right w:val="single" w:sz="8" w:space="0" w:color="auto"/>
            </w:tcBorders>
            <w:shd w:val="clear" w:color="auto" w:fill="auto"/>
            <w:noWrap/>
            <w:vAlign w:val="center"/>
          </w:tcPr>
          <w:p w:rsidR="003758DC" w:rsidRDefault="009E79EB">
            <w:pPr>
              <w:widowControl/>
              <w:jc w:val="center"/>
              <w:rPr>
                <w:rFonts w:ascii="宋体" w:hAnsi="宋体" w:cs="宋体"/>
                <w:kern w:val="0"/>
                <w:sz w:val="24"/>
                <w:szCs w:val="24"/>
              </w:rPr>
            </w:pPr>
            <w:r w:rsidRPr="009E79EB">
              <w:rPr>
                <w:rFonts w:ascii="宋体" w:hAnsi="宋体" w:cs="宋体" w:hint="eastAsia"/>
                <w:kern w:val="0"/>
                <w:sz w:val="24"/>
                <w:szCs w:val="24"/>
              </w:rPr>
              <w:t>白芍颗粒</w:t>
            </w:r>
          </w:p>
        </w:tc>
        <w:tc>
          <w:tcPr>
            <w:tcW w:w="1589" w:type="dxa"/>
            <w:tcBorders>
              <w:top w:val="nil"/>
              <w:left w:val="nil"/>
              <w:bottom w:val="single" w:sz="8" w:space="0" w:color="auto"/>
              <w:right w:val="single" w:sz="8" w:space="0" w:color="auto"/>
            </w:tcBorders>
            <w:shd w:val="clear" w:color="auto" w:fill="auto"/>
            <w:noWrap/>
            <w:vAlign w:val="center"/>
          </w:tcPr>
          <w:p w:rsidR="003758DC" w:rsidRDefault="009E79EB">
            <w:pPr>
              <w:widowControl/>
              <w:jc w:val="center"/>
              <w:rPr>
                <w:rFonts w:ascii="宋体" w:hAnsi="宋体" w:cs="宋体"/>
                <w:kern w:val="0"/>
                <w:sz w:val="24"/>
                <w:szCs w:val="24"/>
              </w:rPr>
            </w:pPr>
            <w:r w:rsidRPr="009E79EB">
              <w:rPr>
                <w:rFonts w:ascii="宋体" w:hAnsi="宋体" w:cs="宋体" w:hint="eastAsia"/>
                <w:kern w:val="0"/>
                <w:sz w:val="24"/>
                <w:szCs w:val="24"/>
              </w:rPr>
              <w:t>薄荷颗粒</w:t>
            </w:r>
          </w:p>
        </w:tc>
        <w:tc>
          <w:tcPr>
            <w:tcW w:w="1786"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北柴胡颗粒</w:t>
            </w:r>
          </w:p>
        </w:tc>
        <w:tc>
          <w:tcPr>
            <w:tcW w:w="1669"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炒莱菔子颗粒</w:t>
            </w:r>
          </w:p>
        </w:tc>
        <w:tc>
          <w:tcPr>
            <w:tcW w:w="1728" w:type="dxa"/>
            <w:tcBorders>
              <w:top w:val="nil"/>
              <w:left w:val="nil"/>
              <w:bottom w:val="single" w:sz="8" w:space="0" w:color="auto"/>
              <w:right w:val="single" w:sz="8" w:space="0" w:color="auto"/>
            </w:tcBorders>
            <w:shd w:val="clear" w:color="auto" w:fill="auto"/>
            <w:noWrap/>
            <w:vAlign w:val="center"/>
          </w:tcPr>
          <w:p w:rsidR="003758DC" w:rsidRDefault="009E79EB">
            <w:pPr>
              <w:widowControl/>
              <w:jc w:val="center"/>
              <w:rPr>
                <w:rFonts w:ascii="宋体" w:hAnsi="宋体" w:cs="宋体"/>
                <w:color w:val="000000"/>
                <w:kern w:val="0"/>
                <w:sz w:val="22"/>
                <w:szCs w:val="22"/>
              </w:rPr>
            </w:pPr>
            <w:r w:rsidRPr="009E79EB">
              <w:rPr>
                <w:rFonts w:ascii="宋体" w:hAnsi="宋体" w:cs="宋体" w:hint="eastAsia"/>
                <w:color w:val="000000"/>
                <w:kern w:val="0"/>
                <w:sz w:val="22"/>
                <w:szCs w:val="22"/>
              </w:rPr>
              <w:t>当归颗粒</w:t>
            </w:r>
          </w:p>
        </w:tc>
      </w:tr>
      <w:tr w:rsidR="003758DC" w:rsidTr="002576A6">
        <w:trPr>
          <w:trHeight w:val="525"/>
        </w:trPr>
        <w:tc>
          <w:tcPr>
            <w:tcW w:w="1728" w:type="dxa"/>
            <w:tcBorders>
              <w:top w:val="nil"/>
              <w:left w:val="single" w:sz="8" w:space="0" w:color="auto"/>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生石膏颗粒</w:t>
            </w:r>
          </w:p>
        </w:tc>
        <w:tc>
          <w:tcPr>
            <w:tcW w:w="1589"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生甘草颗粒</w:t>
            </w:r>
          </w:p>
        </w:tc>
        <w:tc>
          <w:tcPr>
            <w:tcW w:w="1786"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黄芪颗粒</w:t>
            </w:r>
          </w:p>
        </w:tc>
        <w:tc>
          <w:tcPr>
            <w:tcW w:w="1669"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生山楂颗粒</w:t>
            </w:r>
          </w:p>
        </w:tc>
        <w:tc>
          <w:tcPr>
            <w:tcW w:w="1728"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金银花颗粒</w:t>
            </w:r>
          </w:p>
        </w:tc>
      </w:tr>
      <w:tr w:rsidR="003758DC" w:rsidTr="002576A6">
        <w:trPr>
          <w:trHeight w:val="591"/>
        </w:trPr>
        <w:tc>
          <w:tcPr>
            <w:tcW w:w="1728" w:type="dxa"/>
            <w:tcBorders>
              <w:top w:val="nil"/>
              <w:left w:val="single" w:sz="8" w:space="0" w:color="auto"/>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肉桂颗粒</w:t>
            </w:r>
          </w:p>
        </w:tc>
        <w:tc>
          <w:tcPr>
            <w:tcW w:w="1589"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夏枯草颗粒</w:t>
            </w:r>
          </w:p>
        </w:tc>
        <w:tc>
          <w:tcPr>
            <w:tcW w:w="1786"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炒苦杏仁颗粒</w:t>
            </w:r>
          </w:p>
        </w:tc>
        <w:tc>
          <w:tcPr>
            <w:tcW w:w="1669"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蜈蚣颗粒</w:t>
            </w:r>
          </w:p>
        </w:tc>
        <w:tc>
          <w:tcPr>
            <w:tcW w:w="1728" w:type="dxa"/>
            <w:tcBorders>
              <w:top w:val="nil"/>
              <w:left w:val="nil"/>
              <w:bottom w:val="single" w:sz="8" w:space="0" w:color="auto"/>
              <w:right w:val="single" w:sz="8" w:space="0" w:color="auto"/>
            </w:tcBorders>
            <w:shd w:val="clear" w:color="auto" w:fill="auto"/>
            <w:noWrap/>
            <w:vAlign w:val="center"/>
          </w:tcPr>
          <w:p w:rsidR="003758DC" w:rsidRPr="009E79EB" w:rsidRDefault="009E79EB" w:rsidP="009E79EB">
            <w:pPr>
              <w:jc w:val="center"/>
              <w:rPr>
                <w:rFonts w:ascii="宋体" w:hAnsi="宋体" w:cs="宋体"/>
                <w:color w:val="000000"/>
                <w:sz w:val="22"/>
                <w:szCs w:val="22"/>
              </w:rPr>
            </w:pPr>
            <w:r>
              <w:rPr>
                <w:rFonts w:hint="eastAsia"/>
                <w:color w:val="000000"/>
                <w:sz w:val="22"/>
                <w:szCs w:val="22"/>
              </w:rPr>
              <w:t>阿胶颗粒</w:t>
            </w:r>
          </w:p>
        </w:tc>
      </w:tr>
    </w:tbl>
    <w:p w:rsidR="003758DC" w:rsidRDefault="003758DC">
      <w:pPr>
        <w:rPr>
          <w:rFonts w:ascii="仿宋_GB2312" w:eastAsia="仿宋_GB2312" w:hAnsi="宋体"/>
          <w:kern w:val="0"/>
          <w:sz w:val="24"/>
        </w:rPr>
      </w:pPr>
    </w:p>
    <w:p w:rsidR="003758DC" w:rsidRDefault="00803111" w:rsidP="00F41E24">
      <w:pPr>
        <w:spacing w:line="360" w:lineRule="auto"/>
        <w:ind w:firstLineChars="199" w:firstLine="478"/>
        <w:jc w:val="left"/>
        <w:rPr>
          <w:rFonts w:ascii="仿宋_GB2312" w:eastAsia="仿宋_GB2312" w:hAnsi="宋体"/>
          <w:kern w:val="0"/>
          <w:sz w:val="24"/>
        </w:rPr>
      </w:pPr>
      <w:r>
        <w:rPr>
          <w:rFonts w:ascii="仿宋_GB2312" w:eastAsia="仿宋_GB2312" w:hAnsi="宋体" w:hint="eastAsia"/>
          <w:kern w:val="0"/>
          <w:sz w:val="24"/>
        </w:rPr>
        <w:t>投标人按上述中药配方颗粒品种清单提交投标样品，每个品种各11份</w:t>
      </w:r>
      <w:r w:rsidR="004C3F67">
        <w:rPr>
          <w:rFonts w:ascii="仿宋_GB2312" w:eastAsia="仿宋_GB2312" w:hAnsi="宋体" w:hint="eastAsia"/>
          <w:kern w:val="0"/>
          <w:sz w:val="24"/>
        </w:rPr>
        <w:t>。</w:t>
      </w:r>
      <w:r w:rsidR="00405603">
        <w:rPr>
          <w:rFonts w:ascii="仿宋_GB2312" w:eastAsia="仿宋_GB2312" w:hAnsi="宋体" w:hint="eastAsia"/>
          <w:kern w:val="0"/>
          <w:sz w:val="24"/>
        </w:rPr>
        <w:t>样品名称</w:t>
      </w:r>
      <w:r w:rsidR="004C3F67">
        <w:rPr>
          <w:rFonts w:ascii="仿宋_GB2312" w:eastAsia="仿宋_GB2312" w:hAnsi="宋体" w:hint="eastAsia"/>
          <w:kern w:val="0"/>
          <w:sz w:val="24"/>
        </w:rPr>
        <w:t>未标识炮制方法的，均视为生品</w:t>
      </w:r>
      <w:r>
        <w:rPr>
          <w:rFonts w:ascii="仿宋_GB2312" w:eastAsia="仿宋_GB2312" w:hAnsi="宋体" w:hint="eastAsia"/>
          <w:kern w:val="0"/>
          <w:sz w:val="24"/>
        </w:rPr>
        <w:t>。</w:t>
      </w:r>
    </w:p>
    <w:p w:rsidR="003758DC" w:rsidRDefault="00803111" w:rsidP="00F41E24">
      <w:pPr>
        <w:spacing w:line="360" w:lineRule="auto"/>
        <w:ind w:firstLineChars="199" w:firstLine="478"/>
        <w:jc w:val="left"/>
        <w:rPr>
          <w:rFonts w:ascii="仿宋_GB2312" w:eastAsia="仿宋_GB2312" w:hAnsi="宋体"/>
          <w:kern w:val="0"/>
          <w:sz w:val="24"/>
        </w:rPr>
      </w:pPr>
      <w:r>
        <w:rPr>
          <w:rFonts w:ascii="仿宋_GB2312" w:eastAsia="仿宋_GB2312" w:hAnsi="宋体" w:hint="eastAsia"/>
          <w:kern w:val="0"/>
          <w:sz w:val="24"/>
        </w:rPr>
        <w:t>说明：</w:t>
      </w:r>
    </w:p>
    <w:p w:rsidR="003758DC" w:rsidRDefault="00803111" w:rsidP="00F41E24">
      <w:pPr>
        <w:spacing w:line="360" w:lineRule="auto"/>
        <w:ind w:firstLineChars="199" w:firstLine="478"/>
        <w:jc w:val="left"/>
        <w:rPr>
          <w:rFonts w:ascii="仿宋_GB2312" w:eastAsia="仿宋_GB2312" w:hAnsi="宋体"/>
          <w:kern w:val="0"/>
          <w:sz w:val="24"/>
        </w:rPr>
      </w:pPr>
      <w:r>
        <w:rPr>
          <w:rFonts w:ascii="仿宋_GB2312" w:eastAsia="仿宋_GB2312" w:hAnsi="宋体" w:hint="eastAsia"/>
          <w:kern w:val="0"/>
          <w:sz w:val="24"/>
        </w:rPr>
        <w:t>（1）以上样品每种提供相当于10克中药饮片量的包装颗粒各11份，贴上标签，注明厂家、药名、规格、产地、批号等信息，以供专家组进行评价；</w:t>
      </w:r>
    </w:p>
    <w:p w:rsidR="003758DC" w:rsidRDefault="00803111" w:rsidP="00F41E24">
      <w:pPr>
        <w:spacing w:line="360" w:lineRule="auto"/>
        <w:ind w:firstLineChars="199" w:firstLine="478"/>
        <w:jc w:val="left"/>
        <w:rPr>
          <w:rFonts w:ascii="仿宋_GB2312" w:eastAsia="仿宋_GB2312" w:hAnsi="宋体"/>
          <w:kern w:val="0"/>
          <w:sz w:val="24"/>
        </w:rPr>
      </w:pPr>
      <w:r>
        <w:rPr>
          <w:rFonts w:ascii="仿宋_GB2312" w:eastAsia="仿宋_GB2312" w:hAnsi="宋体" w:hint="eastAsia"/>
          <w:kern w:val="0"/>
          <w:sz w:val="24"/>
        </w:rPr>
        <w:lastRenderedPageBreak/>
        <w:t>（2）投标样品质量应与正常供货保持相同标准，符合相关验收规定。</w:t>
      </w:r>
    </w:p>
    <w:p w:rsidR="003758DC" w:rsidRDefault="00803111">
      <w:pPr>
        <w:pStyle w:val="4"/>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4</w:t>
      </w:r>
      <w:r>
        <w:rPr>
          <w:rFonts w:ascii="仿宋_GB2312" w:eastAsia="仿宋_GB2312" w:hAnsi="宋体"/>
          <w:b w:val="0"/>
          <w:bCs w:val="0"/>
          <w:kern w:val="0"/>
          <w:sz w:val="24"/>
          <w:szCs w:val="24"/>
        </w:rPr>
        <w:t>.</w:t>
      </w:r>
      <w:r>
        <w:rPr>
          <w:rFonts w:ascii="仿宋_GB2312" w:eastAsia="仿宋_GB2312" w:hAnsi="宋体" w:hint="eastAsia"/>
          <w:b w:val="0"/>
          <w:bCs w:val="0"/>
          <w:kern w:val="0"/>
          <w:sz w:val="24"/>
          <w:szCs w:val="24"/>
        </w:rPr>
        <w:t>投标报价文件</w:t>
      </w:r>
    </w:p>
    <w:p w:rsidR="003758DC" w:rsidRDefault="00803111">
      <w:pPr>
        <w:rPr>
          <w:rFonts w:ascii="仿宋_GB2312" w:eastAsia="仿宋_GB2312" w:hAnsi="宋体"/>
          <w:kern w:val="0"/>
          <w:sz w:val="24"/>
        </w:rPr>
      </w:pPr>
      <w:r>
        <w:rPr>
          <w:rFonts w:ascii="仿宋_GB2312" w:eastAsia="仿宋_GB2312" w:hAnsi="宋体" w:hint="eastAsia"/>
          <w:kern w:val="0"/>
          <w:sz w:val="24"/>
        </w:rPr>
        <w:t>（1）投标</w:t>
      </w:r>
      <w:r>
        <w:rPr>
          <w:rFonts w:ascii="仿宋_GB2312" w:eastAsia="仿宋_GB2312" w:hAnsi="宋体"/>
          <w:kern w:val="0"/>
          <w:sz w:val="24"/>
        </w:rPr>
        <w:t>报价表</w:t>
      </w:r>
      <w:r>
        <w:rPr>
          <w:rFonts w:ascii="仿宋_GB2312" w:eastAsia="仿宋_GB2312" w:hAnsi="宋体" w:hint="eastAsia"/>
          <w:kern w:val="0"/>
          <w:sz w:val="24"/>
        </w:rPr>
        <w:t>（开标一览表）（详见附表）</w:t>
      </w:r>
    </w:p>
    <w:p w:rsidR="003758DC" w:rsidRDefault="00803111">
      <w:pPr>
        <w:adjustRightInd w:val="0"/>
        <w:snapToGrid w:val="0"/>
        <w:spacing w:line="360" w:lineRule="auto"/>
        <w:rPr>
          <w:rFonts w:ascii="仿宋" w:eastAsia="仿宋" w:hAnsi="仿宋"/>
          <w:sz w:val="24"/>
        </w:rPr>
      </w:pPr>
      <w:r>
        <w:rPr>
          <w:rFonts w:ascii="仿宋" w:eastAsia="仿宋" w:hAnsi="仿宋" w:hint="eastAsia"/>
          <w:sz w:val="24"/>
        </w:rPr>
        <w:t>（2）明细报价表（详见附表）</w:t>
      </w:r>
    </w:p>
    <w:p w:rsidR="003758DC" w:rsidRDefault="003758DC">
      <w:pPr>
        <w:rPr>
          <w:rFonts w:ascii="仿宋_GB2312" w:eastAsia="仿宋_GB2312" w:hAnsi="宋体"/>
          <w:kern w:val="0"/>
          <w:sz w:val="24"/>
        </w:rPr>
      </w:pPr>
    </w:p>
    <w:p w:rsidR="003758DC" w:rsidRDefault="00803111">
      <w:pPr>
        <w:adjustRightInd w:val="0"/>
        <w:snapToGrid w:val="0"/>
        <w:spacing w:line="360" w:lineRule="auto"/>
        <w:rPr>
          <w:rFonts w:ascii="仿宋_GB2312" w:eastAsia="仿宋_GB2312" w:hAnsi="宋体"/>
          <w:kern w:val="0"/>
          <w:sz w:val="24"/>
        </w:rPr>
      </w:pPr>
      <w:r>
        <w:rPr>
          <w:rFonts w:ascii="仿宋_GB2312" w:eastAsia="仿宋_GB2312" w:hAnsi="宋体" w:hint="eastAsia"/>
          <w:kern w:val="0"/>
          <w:sz w:val="24"/>
        </w:rPr>
        <w:t>说明：</w:t>
      </w:r>
    </w:p>
    <w:p w:rsidR="003758DC" w:rsidRDefault="00803111" w:rsidP="00F41E24">
      <w:pPr>
        <w:spacing w:line="360" w:lineRule="auto"/>
        <w:ind w:firstLineChars="199" w:firstLine="478"/>
        <w:jc w:val="left"/>
        <w:rPr>
          <w:rFonts w:ascii="仿宋_GB2312" w:eastAsia="仿宋_GB2312" w:hAnsi="宋体"/>
          <w:kern w:val="0"/>
          <w:sz w:val="24"/>
        </w:rPr>
      </w:pPr>
      <w:r>
        <w:rPr>
          <w:rFonts w:ascii="仿宋_GB2312" w:eastAsia="仿宋_GB2312" w:hAnsi="宋体" w:hint="eastAsia"/>
          <w:kern w:val="0"/>
          <w:sz w:val="24"/>
        </w:rPr>
        <w:t>（1）年采购预算为预估值，具体采购金额根据医院实际需求确定。</w:t>
      </w:r>
    </w:p>
    <w:p w:rsidR="003758DC" w:rsidRDefault="00803111">
      <w:pPr>
        <w:spacing w:line="360" w:lineRule="auto"/>
        <w:ind w:firstLineChars="200" w:firstLine="480"/>
        <w:jc w:val="left"/>
        <w:rPr>
          <w:rFonts w:ascii="仿宋_GB2312" w:eastAsia="仿宋_GB2312" w:hAnsi="宋体"/>
          <w:kern w:val="0"/>
          <w:sz w:val="24"/>
        </w:rPr>
      </w:pPr>
      <w:r>
        <w:rPr>
          <w:rFonts w:ascii="仿宋_GB2312" w:eastAsia="仿宋_GB2312" w:hAnsi="宋体" w:hint="eastAsia"/>
          <w:kern w:val="0"/>
          <w:sz w:val="24"/>
        </w:rPr>
        <w:t>（2）投标总报价=</w:t>
      </w:r>
      <w:r>
        <w:rPr>
          <w:rFonts w:ascii="仿宋_GB2312" w:eastAsia="仿宋_GB2312" w:hAnsi="宋体" w:hint="eastAsia"/>
          <w:b/>
          <w:kern w:val="0"/>
          <w:sz w:val="24"/>
        </w:rPr>
        <w:t>配方颗粒总报价</w:t>
      </w:r>
      <w:r>
        <w:rPr>
          <w:rFonts w:ascii="仿宋_GB2312" w:eastAsia="仿宋_GB2312" w:hAnsi="宋体" w:hint="eastAsia"/>
          <w:kern w:val="0"/>
          <w:sz w:val="24"/>
        </w:rPr>
        <w:t>：</w:t>
      </w:r>
    </w:p>
    <w:p w:rsidR="003758DC" w:rsidRDefault="00803111">
      <w:pPr>
        <w:spacing w:line="360" w:lineRule="auto"/>
        <w:ind w:firstLineChars="200" w:firstLine="480"/>
        <w:jc w:val="left"/>
        <w:rPr>
          <w:rFonts w:ascii="仿宋_GB2312" w:eastAsia="仿宋_GB2312" w:hAnsi="宋体"/>
          <w:b/>
          <w:color w:val="FF0000"/>
          <w:sz w:val="24"/>
        </w:rPr>
      </w:pPr>
      <w:r>
        <w:rPr>
          <w:rFonts w:ascii="仿宋_GB2312" w:eastAsia="仿宋_GB2312" w:hAnsi="宋体" w:hint="eastAsia"/>
          <w:kern w:val="0"/>
          <w:sz w:val="24"/>
        </w:rPr>
        <w:t>（3）</w:t>
      </w:r>
      <w:r>
        <w:rPr>
          <w:rFonts w:ascii="仿宋_GB2312" w:eastAsia="仿宋_GB2312" w:hAnsi="宋体" w:hint="eastAsia"/>
          <w:b/>
          <w:kern w:val="0"/>
          <w:sz w:val="24"/>
        </w:rPr>
        <w:t>配方颗粒总报价</w:t>
      </w:r>
      <w:r>
        <w:rPr>
          <w:rFonts w:ascii="仿宋_GB2312" w:eastAsia="仿宋_GB2312" w:hAnsi="宋体" w:hint="eastAsia"/>
          <w:kern w:val="0"/>
          <w:sz w:val="24"/>
        </w:rPr>
        <w:t>以投标人对采购人提供的配方颗粒目录内所有品种采购单价与预计采购量结合的采购总金额作为投标报价，具体计算方法为：Σ配方颗粒采购单价（换算成每克中药饮片）×预估用量。</w:t>
      </w:r>
      <w:r>
        <w:rPr>
          <w:rFonts w:ascii="仿宋_GB2312" w:eastAsia="仿宋_GB2312" w:hAnsi="宋体" w:hint="eastAsia"/>
          <w:b/>
          <w:color w:val="FF0000"/>
          <w:sz w:val="24"/>
        </w:rPr>
        <w:t>实际中药配方颗粒采购价按每克中药饮片实际报价换算后保留4位小数。</w:t>
      </w:r>
    </w:p>
    <w:p w:rsidR="003758DC" w:rsidRDefault="00803111">
      <w:pPr>
        <w:spacing w:line="360" w:lineRule="auto"/>
        <w:ind w:firstLineChars="200" w:firstLine="482"/>
        <w:jc w:val="left"/>
        <w:rPr>
          <w:rFonts w:ascii="仿宋_GB2312" w:eastAsia="仿宋_GB2312" w:hAnsi="宋体"/>
          <w:b/>
          <w:color w:val="FF0000"/>
          <w:sz w:val="24"/>
        </w:rPr>
      </w:pPr>
      <w:r>
        <w:rPr>
          <w:rFonts w:ascii="仿宋_GB2312" w:eastAsia="仿宋_GB2312" w:hAnsi="宋体" w:hint="eastAsia"/>
          <w:b/>
          <w:color w:val="FF0000"/>
          <w:sz w:val="24"/>
        </w:rPr>
        <w:t>（4）与报价明细表相关的批发单价、采购单价、零售单价的数值最多保留4位小数。</w:t>
      </w:r>
    </w:p>
    <w:p w:rsidR="003758DC" w:rsidRDefault="00803111" w:rsidP="00F41E24">
      <w:pPr>
        <w:spacing w:line="360" w:lineRule="auto"/>
        <w:ind w:firstLineChars="199" w:firstLine="478"/>
        <w:jc w:val="left"/>
        <w:rPr>
          <w:rFonts w:ascii="仿宋_GB2312" w:eastAsia="仿宋_GB2312" w:hAnsi="宋体"/>
          <w:kern w:val="0"/>
          <w:sz w:val="24"/>
        </w:rPr>
      </w:pPr>
      <w:r>
        <w:rPr>
          <w:rFonts w:ascii="仿宋_GB2312" w:eastAsia="仿宋_GB2312" w:hAnsi="宋体" w:hint="eastAsia"/>
          <w:kern w:val="0"/>
          <w:sz w:val="24"/>
        </w:rPr>
        <w:t>（5）报价一经涂改，应在涂改处加盖单位公章或者由法定代表人或授权委托人签字或盖章，否则其投标作无效标处理。</w:t>
      </w:r>
    </w:p>
    <w:p w:rsidR="003758DC" w:rsidRDefault="00803111" w:rsidP="00F41E24">
      <w:pPr>
        <w:spacing w:line="360" w:lineRule="auto"/>
        <w:ind w:firstLineChars="199" w:firstLine="478"/>
        <w:jc w:val="left"/>
        <w:rPr>
          <w:rFonts w:ascii="仿宋_GB2312" w:eastAsia="仿宋_GB2312" w:hAnsi="宋体"/>
          <w:kern w:val="0"/>
          <w:sz w:val="24"/>
        </w:rPr>
      </w:pPr>
      <w:r>
        <w:rPr>
          <w:rFonts w:ascii="仿宋_GB2312" w:eastAsia="仿宋_GB2312" w:hAnsi="宋体" w:hint="eastAsia"/>
          <w:kern w:val="0"/>
          <w:sz w:val="24"/>
        </w:rPr>
        <w:t>（6）</w:t>
      </w:r>
      <w:r>
        <w:rPr>
          <w:rFonts w:ascii="仿宋" w:eastAsia="仿宋" w:hAnsi="仿宋" w:hint="eastAsia"/>
          <w:sz w:val="24"/>
        </w:rPr>
        <w:t>报价明细表具体格式、信息详见采购文件附件格式，投标人不得随意更改相关格式。报价文件纸质文件需</w:t>
      </w:r>
      <w:r>
        <w:rPr>
          <w:rFonts w:ascii="仿宋" w:eastAsia="仿宋" w:hAnsi="仿宋" w:hint="eastAsia"/>
          <w:b/>
          <w:sz w:val="24"/>
        </w:rPr>
        <w:t>每页</w:t>
      </w:r>
      <w:r>
        <w:rPr>
          <w:rFonts w:ascii="仿宋" w:eastAsia="仿宋" w:hAnsi="仿宋" w:hint="eastAsia"/>
          <w:sz w:val="24"/>
        </w:rPr>
        <w:t>加盖投标人公章，且必须以U盘形式递交报价文件excel电子版本，纸质文件与电子版文件必须保持一致，密封后递交。因投标人纸质报价文件与电子版不一致导致的责任与风险由投标人自行承担。</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（二）投标文件的语言及计量</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1.投标文件以及投标方与招标方就有关投标事宜的所有来往函电，均应以中文汉语书写。除签名、盖章、专用名称等特殊情形外，以中文汉语以外的文字表述的投标文件视同未提供。</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2.投标计量单位，招标文件已有明确规定的，使用招标文件规定的计量单位；招标文件没有规定的，应采用中华人民共和国法定计量单位（货币单位：人民币元），否则视同未响应。</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（三）投标报价</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 投标报价应按招标文件中相关附表格式填写，该报价包含税费、包装、库运、保险、检验等所有费用。</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 报价应遵循质量优先、价格合理的原则，不得进行恶意竞争。</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3.投标文件只允许有一个报价，有选择或有条件的报价将不予接受，其投标无效。</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lastRenderedPageBreak/>
        <w:t>（四）投标文件的有效期</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1.自投标截止日起 90 天投标文件应保持有效。有效期不足的投标文件将被视为无效。</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2.在特殊情况下，招标人可与投标人协商延长投标书的有效期，这种要求和答复均以书面形式进行。</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 xml:space="preserve">3. 投标人可拒绝接受延期要求。同意延长有效期的，投标人不得修改投标文件。 </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4.中标人的投标文件自开标之日起至合同履行完毕止均应保持有效。</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（五）投标文件的装订、签署和份数</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1.投标人应按本招标文件规定的格式和顺序编制、装订投标文件并标注页码，投标文件内容不完整、编排混乱导致投标文件被误读、漏读或者查找不到相关内容的，是投标人的责任。</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2.投标人应按资格证明文件、技术标文件和商务标文件分别编制并单独装订成册。正本各1份，副本各10份。投标文件的封面应注明“正本”、“副本”字样。</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3.投标文件的正本需打印或用不褪色的墨水填写，副本为正本的复印件。</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4.投标文件须由投标人在规定位置盖章并由法定代表人或法定代表人的授权委托人签署，投标人应写全称。</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5.投标文件不得涂改，若有修改错漏处，须加盖单位公章或者法定代表人或授权委托人签字或盖章。投标文件因字迹潦草或表达不清所引起的后果由投标人负责。</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（六）投标文件的包装、递交、修改和撤回</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1.投标人应按资格证明文件、技术标文件、商务标文件及投标样品四部分分别包装和密封投标文件。</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2.投标文件的包装封面上应注明投标人名称、投标人地址、投标文件名称（资格证明文件、技术标文件、商务标文件及投标样品）、投标项目名称、项目编号、标项及“在  年  月  日  时  分之前不得启封”字样，并加盖投标人公章。</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 未按规定将资格证明文件、技术标文件、商务标文件和投标样品四部分分别包装的，如开标时发生报价泄露的，由供应商自行承担相关责任。未按规定密封的投标文件将被拒绝，并由现场工作人员退还投标人代表。</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3758DC" w:rsidRDefault="00803111">
      <w:pPr>
        <w:pStyle w:val="ad"/>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四、开标</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lastRenderedPageBreak/>
        <w:t>本项目采用先评技术标，后开报价的方式进行评议。</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（一）开标</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采购代理机构将在规定的时间和地点进行开标，投标人的法定代表人或其授权代表不参加开标会。由采购人监督人员做好开标、评标现场的监督工作。</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（二）开标程序</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1.开标大会由招标人或招标代理机构主持，介绍开标现场的人员情况，宣读递交投标文件的投标人名单、开标纪律、应当回避的情形等注意事项；</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2.采购代理机构在采购人代表或者招标单位委托的公证机构或监督部门检查投标文件密封的完整性；</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3.开启技术文件：按投标人提交投标文件的先后顺序当众拆封、清点投标文件（包括正本、副本）数量，将其中密封的报价文件（含开标&lt;报价&gt;一览表，下同）现场集中封存保管等候拆封；</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提交的投标文件应当将其中的报价文件单独密封，否则如开标时发生报价泄漏的，由投标人自行承担相关责任；</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4.评标委员会对技术标进行评审；</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5.技术标评审结束后，主持人宣告技术标评审无效投标人名称及理由，投标人代表可收回未拆封的报价文件并签字确认,公布经技术标评审符合采购需求的投标人名单及技术标得分情况；</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6.拆封投标人报价文件，宣读开标（报价）一览表有关内容，同时当场制作并打印开标记录表，由唱标人、记录人和现场监督员在开标记录表上签字确认；</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7.转入报价评标阶段，现场工作人员将报价文件及开标记录护送至指定评审地点，由评标委员会对报价的合理性、准确性等进行审查核实；</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8.评审结束后，开标记录、评审结果（包括各投标单位得分情况）将以电子邮件方式通知各投标单位。</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（三）评标</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1.温州市卫健委统一组建评审专家库，专家库由全市相关医院管理、中（西）医药专家组成，专家需具备副高及以上职称，以中药、中医专业为主。评审专家组不少于 11 人，其中中药、中医专业不少于 6 人，外单位专家不少于 7 人。</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2.评标委员会必须公平、公正、客观，不带任何倾向性和启发性；不得向外界透露任何与评标有关的内容；任何单位和个人不得干扰、影响评标的正常进行；评标委员会及有关工</w:t>
      </w:r>
      <w:r>
        <w:rPr>
          <w:rFonts w:ascii="仿宋_GB2312" w:eastAsia="仿宋_GB2312" w:hAnsi="宋体" w:hint="eastAsia"/>
          <w:kern w:val="0"/>
          <w:sz w:val="24"/>
        </w:rPr>
        <w:lastRenderedPageBreak/>
        <w:t>作人员不得私下与投标人接触。</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3.本项目评标办法是综合评分法，具体评标内容及评分标准等详见《第四部分 评标办法》。</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（四）澄清问题的形式</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3758DC" w:rsidRDefault="00803111">
      <w:pPr>
        <w:snapToGrid w:val="0"/>
        <w:spacing w:line="360" w:lineRule="auto"/>
        <w:ind w:firstLineChars="246" w:firstLine="590"/>
        <w:jc w:val="left"/>
        <w:outlineLvl w:val="2"/>
        <w:rPr>
          <w:rFonts w:ascii="仿宋_GB2312" w:eastAsia="仿宋_GB2312" w:hAnsi="宋体"/>
          <w:kern w:val="0"/>
          <w:sz w:val="24"/>
        </w:rPr>
      </w:pPr>
      <w:r>
        <w:rPr>
          <w:rFonts w:ascii="仿宋_GB2312" w:eastAsia="仿宋_GB2312" w:hAnsi="宋体" w:hint="eastAsia"/>
          <w:kern w:val="0"/>
          <w:sz w:val="24"/>
        </w:rPr>
        <w:t>（五）错误修正</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投标文件如果出现计算或表达上的错误，修正错误的原则如下：</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1.投标文件中开标一览表内容与投标文件中相应内容不一致的，以开标一览表为准；</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2.大写金额和小写金额不一致的，以大写金额为准；</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3.单价金额小数点或者百分比有明显错位的，以开标一览表的报价为准，并修改单价；</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4.总价金额与按单价汇总金额不一致的，以单价金额计算结果为准。</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同时出现两种以上不一致的，按照前款规定的顺序修正。评标委员会应当以书面形式要求投标人对修正后的报价予以确认并对投标人产生约束力。投标人不予确认的，其投标无效。</w:t>
      </w:r>
    </w:p>
    <w:p w:rsidR="003758DC" w:rsidRDefault="003758DC">
      <w:pPr>
        <w:spacing w:line="360" w:lineRule="auto"/>
        <w:ind w:firstLineChars="200" w:firstLine="480"/>
        <w:rPr>
          <w:rFonts w:ascii="仿宋_GB2312" w:eastAsia="仿宋_GB2312" w:hAnsi="宋体"/>
          <w:kern w:val="0"/>
          <w:sz w:val="24"/>
        </w:rPr>
      </w:pPr>
    </w:p>
    <w:p w:rsidR="003758DC" w:rsidRDefault="00803111">
      <w:pPr>
        <w:pStyle w:val="ad"/>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五、定标</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（一）确定中标人。本项目由采购人（或采购人事先授权评标委员会）确定中标人。</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1、采购代理机构在评标结束后将评标报告交采购人确认，确认在发布招标公告的网站上对评标结果进行公示。</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2、投标人对评标结果无异议的，采购人应在收到评标报告后5个工作日内对评标结果进行确认。如有投标人对评标结果提出质疑的，采购人可在质疑处理完毕后确定中标人。</w:t>
      </w:r>
    </w:p>
    <w:p w:rsidR="003758DC" w:rsidRDefault="00803111">
      <w:pPr>
        <w:pStyle w:val="ad"/>
        <w:rPr>
          <w:rFonts w:ascii="仿宋_GB2312" w:eastAsia="仿宋_GB2312" w:hAnsi="宋体"/>
          <w:b w:val="0"/>
          <w:bCs w:val="0"/>
          <w:kern w:val="0"/>
          <w:sz w:val="24"/>
          <w:szCs w:val="24"/>
        </w:rPr>
      </w:pPr>
      <w:r>
        <w:rPr>
          <w:rFonts w:ascii="仿宋_GB2312" w:eastAsia="仿宋_GB2312" w:hAnsi="宋体" w:hint="eastAsia"/>
          <w:b w:val="0"/>
          <w:bCs w:val="0"/>
          <w:kern w:val="0"/>
          <w:sz w:val="24"/>
          <w:szCs w:val="24"/>
        </w:rPr>
        <w:t>六、合同授予</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（一）签订合同</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1、招标文件、中标人的投标文件及其澄清文件等，均为签订合同的依据。中标人自接到中标通知书后30天内，必须依照《中华人民共和国合同法》、招标文件、投标文件各项条款的要约与承诺与招标人签订合同。</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2、中标人如不遵守招标文件或投标文件各项条款的要约与承诺，在接到中标通知书后借故拖延，拒签合同或拒交履约保证金的。招标人将依据国家和浙江省招标投标的有关规定，</w:t>
      </w:r>
      <w:r>
        <w:rPr>
          <w:rFonts w:ascii="仿宋_GB2312" w:eastAsia="仿宋_GB2312" w:hAnsi="宋体" w:hint="eastAsia"/>
          <w:kern w:val="0"/>
          <w:sz w:val="24"/>
        </w:rPr>
        <w:lastRenderedPageBreak/>
        <w:t>取消中标人中标资格并上报监管部门，并另行选择中标人。</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中标人（备标人）提供的应是经合法途径取得的质量合格的产品，符合现行国家或行业技术及相关标准和招标文件的规定。因中标人（备标人）提供的产品达不到中药配方颗粒质量标准，中标人（备标人）承担违约责任。</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4、遇以下情况，招标人有权向备标人或其他生产企业采购</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（1）中标人未能履行合同规定的义务；</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（2）有严重影响甲方的正常工作及形象的行为；</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（3）与招标文件不符合的做法，或未履行其投标文件的承诺。</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（二）招标代理服务费（中标服务费）</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招标代理服务费按“投标人须知前附表”中规定向中标人收取。</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（三）履约保证金</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1.签订合同前，中标人应按招标文件确定的履约保证金的金额，向招标人交纳履约保证金（如有）。</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2.签订合同后，如中标人不按双方合同约定履约，则没收其全部履约保证金，履约保证金不足以赔偿损失的，按实际损失赔偿。</w:t>
      </w:r>
    </w:p>
    <w:p w:rsidR="003758DC" w:rsidRDefault="00803111">
      <w:pPr>
        <w:tabs>
          <w:tab w:val="left" w:pos="0"/>
        </w:tabs>
        <w:spacing w:line="440" w:lineRule="exact"/>
        <w:ind w:firstLineChars="200" w:firstLine="480"/>
        <w:rPr>
          <w:rFonts w:ascii="仿宋_GB2312" w:eastAsia="仿宋_GB2312" w:hAnsi="宋体"/>
          <w:kern w:val="0"/>
          <w:sz w:val="24"/>
        </w:rPr>
      </w:pPr>
      <w:r>
        <w:rPr>
          <w:rFonts w:ascii="仿宋_GB2312" w:eastAsia="仿宋_GB2312" w:hAnsi="宋体" w:hint="eastAsia"/>
          <w:kern w:val="0"/>
          <w:sz w:val="24"/>
        </w:rPr>
        <w:t>3．履约保证金（不计息）将在合同终止后15天内退还。</w:t>
      </w:r>
    </w:p>
    <w:p w:rsidR="003758DC" w:rsidRDefault="00803111">
      <w:pPr>
        <w:pStyle w:val="1"/>
        <w:jc w:val="center"/>
        <w:rPr>
          <w:sz w:val="32"/>
          <w:szCs w:val="32"/>
        </w:rPr>
      </w:pPr>
      <w:r>
        <w:rPr>
          <w:rFonts w:hint="eastAsia"/>
          <w:sz w:val="32"/>
          <w:szCs w:val="32"/>
        </w:rPr>
        <w:t>第四部分</w:t>
      </w:r>
      <w:r>
        <w:rPr>
          <w:rFonts w:hint="eastAsia"/>
          <w:sz w:val="32"/>
          <w:szCs w:val="32"/>
        </w:rPr>
        <w:t xml:space="preserve">  </w:t>
      </w:r>
      <w:r>
        <w:rPr>
          <w:rFonts w:hint="eastAsia"/>
          <w:sz w:val="32"/>
          <w:szCs w:val="32"/>
        </w:rPr>
        <w:t>评标办法</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为公正、公平、科学地选择中标人，根据《中华人民共和国政府采购法》等有关法律法规的规定，并结合本项目的实际，制定本办法。本办法适用于本次项目的评标。</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一、总则</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本次评标采用综合评分法，总分为100分，其中技术标部分（满分70分）、商务标部分（投标报价，满分30分）。在对投标人进行最终审查（评标）后，按投标得分从高到低排序，得分最高者为中标人，第二名为备标人。得分相同时，按投标价格得分从高到低优先推荐；若投标价格得分也相同，按企业综合实力得分从高到低优先推荐。仍相同情况下，由评标专家现场投票表决。评分过程中采用四舍五入法，并保留小数2位。</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技术标得分=评标委员会所有成员评分合计数/评标委员会组成人员数</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投标人评标综合得分=技术标得分+商务标得分</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二、资格审查</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招标人或者招标代理机构对各投标人的资格进行审查，投标人资格条件不符合招标文件</w:t>
      </w:r>
      <w:r>
        <w:rPr>
          <w:rFonts w:ascii="仿宋_GB2312" w:eastAsia="仿宋_GB2312" w:hAnsi="宋体" w:hint="eastAsia"/>
          <w:kern w:val="0"/>
          <w:sz w:val="24"/>
        </w:rPr>
        <w:lastRenderedPageBreak/>
        <w:t>要求的投标无效，不再进入符合性审查。</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三、符合性审查</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▲1、在商务标、技术标评审时，如发现下列情形之一的，投标文件将被视为无效：</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（1）投标文件未按招标文件要求签字和盖章的；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（2）未提供法定代表人授权委托书（供应商代表不是法定代表人）、投标函或填写项目不齐全的；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（3）投标有效期不足的；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（4）未响应招标文件标注“▲”的条款的；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（5）投标技术方案不明确，存在一个或一个以上备选（替代）投标方案的；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 xml:space="preserve">（6）投标文件有招标方不能接受的附加条件的； </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（7）参加采购活动前3年内在经营活动中有重大违法记录的；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（8）不同投标人的投标文件由同一单位或者个人编制的；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（9）不同投标人委托同一单位或者个人办理投标事宜的；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（10）不同投标人的投标文件载明的项目管理成员或者联系人员为同一人的；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（11）不同投标人的投标文件异常一致或者投标报价呈规律性差异的；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（12）不同投标人的投标文件相互混装的；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（13）存在法律、法规、规章规定的其它无效投标情况的。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▲2、在报价评审时，如发现下列情形之一的，投标将被视为无效：</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（1）供应商报价均超出招标文件规定的采购预算金额或者最高限价，招标人不能支付的；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（2）投标报价具有选择性的；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（3）不接受按招标文件规定的修正错误原则修正后的报价的；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（4）评标委员会认为报价明显低于其他通过符合性审查投标人的报价，且投标人不能证</w:t>
      </w:r>
      <w:r>
        <w:rPr>
          <w:rFonts w:ascii="仿宋_GB2312" w:eastAsia="仿宋_GB2312" w:hAnsi="宋体" w:hint="eastAsia"/>
          <w:kern w:val="0"/>
          <w:sz w:val="24"/>
        </w:rPr>
        <w:lastRenderedPageBreak/>
        <w:t>明其报价合理性，有可能影响产品质量或者不能诚信履约的。</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四、技术标评审</w:t>
      </w:r>
    </w:p>
    <w:p w:rsidR="003758DC" w:rsidRDefault="00803111">
      <w:pPr>
        <w:adjustRightInd w:val="0"/>
        <w:snapToGrid w:val="0"/>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1、技术标评分</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技术标评审合格的，由评标专家采用记名方式各自评分，投标人的技术标及其他的最终评审得分为全体评标专家评分的算术平均值。如某一份评分表中某一项评分超过评分细则所规定的分值范围，则该份打分表无效。各投标人技术标得分为所有评委有效评分的算术平均值。</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 xml:space="preserve">2、评标报告 </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 xml:space="preserve">评标委员会应根据评标情况和结果，编写评标报告。评标报告应由评标委员会起草，按少数服从多数的原则通过。评标委员会全体成员应在评标报告上签字认可，评标专家如有保留意见可以在评标报告中阐明。 </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评标委员会应在评标报告中按招标文件约定推荐中标候选人。</w:t>
      </w:r>
    </w:p>
    <w:p w:rsidR="003758DC" w:rsidRDefault="00803111">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五、评分细则</w:t>
      </w:r>
    </w:p>
    <w:p w:rsidR="003758DC" w:rsidRDefault="00803111">
      <w:pPr>
        <w:spacing w:line="360" w:lineRule="auto"/>
        <w:ind w:firstLineChars="200" w:firstLine="482"/>
        <w:rPr>
          <w:ins w:id="4" w:author="alexzheng" w:date="2019-11-11T15:05:00Z"/>
          <w:rFonts w:ascii="仿宋_GB2312" w:eastAsia="仿宋_GB2312" w:hAnsi="宋体"/>
          <w:b/>
          <w:kern w:val="0"/>
          <w:sz w:val="24"/>
        </w:rPr>
      </w:pPr>
      <w:r>
        <w:rPr>
          <w:rFonts w:ascii="仿宋_GB2312" w:eastAsia="仿宋_GB2312" w:hAnsi="宋体" w:hint="eastAsia"/>
          <w:b/>
          <w:kern w:val="0"/>
          <w:sz w:val="24"/>
        </w:rPr>
        <w:t>1、投标人递交的证明文件应为国家企业信用信息公示系统页面截图、企业监管部门、官方认证机构及政府等部门认可的信息资料，评审细则另有规定的除外。</w:t>
      </w:r>
    </w:p>
    <w:p w:rsidR="003758DC" w:rsidRDefault="00803111">
      <w:pPr>
        <w:spacing w:line="360" w:lineRule="auto"/>
        <w:ind w:firstLineChars="200" w:firstLine="482"/>
        <w:rPr>
          <w:rFonts w:ascii="仿宋_GB2312" w:eastAsia="仿宋_GB2312" w:hAnsi="宋体"/>
          <w:b/>
          <w:kern w:val="0"/>
          <w:sz w:val="24"/>
        </w:rPr>
      </w:pPr>
      <w:r>
        <w:rPr>
          <w:rFonts w:ascii="仿宋_GB2312" w:eastAsia="仿宋_GB2312" w:hAnsi="宋体" w:hint="eastAsia"/>
          <w:b/>
          <w:kern w:val="0"/>
          <w:sz w:val="24"/>
        </w:rPr>
        <w:t>2、投标人投标所使用的资格、信誉、荣誉、业绩与企业认证必须和投标单位为同一法人单位。</w:t>
      </w:r>
    </w:p>
    <w:tbl>
      <w:tblPr>
        <w:tblW w:w="9924" w:type="dxa"/>
        <w:tblInd w:w="-318" w:type="dxa"/>
        <w:tblLook w:val="04A0" w:firstRow="1" w:lastRow="0" w:firstColumn="1" w:lastColumn="0" w:noHBand="0" w:noVBand="1"/>
      </w:tblPr>
      <w:tblGrid>
        <w:gridCol w:w="1296"/>
        <w:gridCol w:w="1824"/>
        <w:gridCol w:w="4580"/>
        <w:gridCol w:w="2224"/>
      </w:tblGrid>
      <w:tr w:rsidR="003758DC">
        <w:trPr>
          <w:trHeight w:val="732"/>
        </w:trPr>
        <w:tc>
          <w:tcPr>
            <w:tcW w:w="1296" w:type="dxa"/>
            <w:tcBorders>
              <w:top w:val="single" w:sz="4" w:space="0" w:color="auto"/>
              <w:left w:val="single" w:sz="4" w:space="0" w:color="auto"/>
              <w:bottom w:val="single" w:sz="4" w:space="0" w:color="auto"/>
              <w:right w:val="single" w:sz="4" w:space="0" w:color="auto"/>
            </w:tcBorders>
            <w:vAlign w:val="center"/>
          </w:tcPr>
          <w:p w:rsidR="003758DC" w:rsidRDefault="00803111">
            <w:pPr>
              <w:widowControl/>
              <w:jc w:val="center"/>
              <w:rPr>
                <w:rFonts w:ascii="宋体" w:cs="宋体"/>
                <w:b/>
                <w:bCs/>
                <w:color w:val="000000"/>
                <w:kern w:val="0"/>
                <w:sz w:val="24"/>
                <w:szCs w:val="24"/>
              </w:rPr>
            </w:pPr>
            <w:r>
              <w:rPr>
                <w:rFonts w:ascii="宋体" w:hAnsi="宋体" w:cs="宋体" w:hint="eastAsia"/>
                <w:b/>
                <w:bCs/>
                <w:color w:val="000000"/>
                <w:kern w:val="0"/>
                <w:sz w:val="24"/>
                <w:szCs w:val="24"/>
              </w:rPr>
              <w:t>类型</w:t>
            </w:r>
          </w:p>
        </w:tc>
        <w:tc>
          <w:tcPr>
            <w:tcW w:w="1824" w:type="dxa"/>
            <w:tcBorders>
              <w:top w:val="single" w:sz="4" w:space="0" w:color="auto"/>
              <w:left w:val="nil"/>
              <w:bottom w:val="single" w:sz="4" w:space="0" w:color="auto"/>
              <w:right w:val="single" w:sz="4" w:space="0" w:color="auto"/>
            </w:tcBorders>
            <w:vAlign w:val="center"/>
          </w:tcPr>
          <w:p w:rsidR="003758DC" w:rsidRDefault="00803111">
            <w:pPr>
              <w:widowControl/>
              <w:jc w:val="center"/>
              <w:rPr>
                <w:rFonts w:ascii="宋体" w:cs="宋体"/>
                <w:b/>
                <w:bCs/>
                <w:color w:val="000000"/>
                <w:kern w:val="0"/>
                <w:sz w:val="24"/>
                <w:szCs w:val="24"/>
              </w:rPr>
            </w:pPr>
            <w:r>
              <w:rPr>
                <w:rFonts w:ascii="宋体" w:hAnsi="宋体" w:cs="宋体" w:hint="eastAsia"/>
                <w:b/>
                <w:bCs/>
                <w:color w:val="000000"/>
                <w:kern w:val="0"/>
                <w:sz w:val="24"/>
                <w:szCs w:val="24"/>
              </w:rPr>
              <w:t>评分内容</w:t>
            </w:r>
          </w:p>
        </w:tc>
        <w:tc>
          <w:tcPr>
            <w:tcW w:w="4580" w:type="dxa"/>
            <w:tcBorders>
              <w:top w:val="single" w:sz="4" w:space="0" w:color="auto"/>
              <w:left w:val="nil"/>
              <w:bottom w:val="single" w:sz="4" w:space="0" w:color="auto"/>
              <w:right w:val="single" w:sz="4" w:space="0" w:color="auto"/>
            </w:tcBorders>
            <w:vAlign w:val="center"/>
          </w:tcPr>
          <w:p w:rsidR="003758DC" w:rsidRDefault="00803111">
            <w:pPr>
              <w:widowControl/>
              <w:jc w:val="center"/>
              <w:rPr>
                <w:rFonts w:ascii="宋体" w:cs="宋体"/>
                <w:b/>
                <w:bCs/>
                <w:color w:val="000000"/>
                <w:kern w:val="0"/>
                <w:sz w:val="24"/>
                <w:szCs w:val="24"/>
              </w:rPr>
            </w:pPr>
            <w:r>
              <w:rPr>
                <w:rFonts w:ascii="宋体" w:hAnsi="宋体" w:cs="宋体" w:hint="eastAsia"/>
                <w:b/>
                <w:bCs/>
                <w:color w:val="000000"/>
                <w:kern w:val="0"/>
                <w:sz w:val="24"/>
                <w:szCs w:val="24"/>
              </w:rPr>
              <w:t>评分标准（方法）</w:t>
            </w:r>
          </w:p>
        </w:tc>
        <w:tc>
          <w:tcPr>
            <w:tcW w:w="2224" w:type="dxa"/>
            <w:tcBorders>
              <w:top w:val="single" w:sz="4" w:space="0" w:color="auto"/>
              <w:left w:val="nil"/>
              <w:bottom w:val="single" w:sz="4" w:space="0" w:color="auto"/>
              <w:right w:val="single" w:sz="4" w:space="0" w:color="auto"/>
            </w:tcBorders>
            <w:vAlign w:val="center"/>
          </w:tcPr>
          <w:p w:rsidR="003758DC" w:rsidRDefault="00803111">
            <w:pPr>
              <w:widowControl/>
              <w:jc w:val="center"/>
              <w:rPr>
                <w:rFonts w:ascii="宋体" w:cs="宋体"/>
                <w:b/>
                <w:bCs/>
                <w:color w:val="000000"/>
                <w:kern w:val="0"/>
                <w:sz w:val="24"/>
                <w:szCs w:val="24"/>
              </w:rPr>
            </w:pPr>
            <w:r>
              <w:rPr>
                <w:rFonts w:ascii="宋体" w:hAnsi="宋体" w:cs="宋体" w:hint="eastAsia"/>
                <w:b/>
                <w:bCs/>
                <w:color w:val="000000"/>
                <w:kern w:val="0"/>
                <w:sz w:val="24"/>
                <w:szCs w:val="24"/>
              </w:rPr>
              <w:t>依据与方式</w:t>
            </w:r>
          </w:p>
        </w:tc>
      </w:tr>
      <w:tr w:rsidR="003758DC">
        <w:trPr>
          <w:trHeight w:val="1164"/>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3758DC" w:rsidRDefault="00057722">
            <w:pPr>
              <w:widowControl/>
              <w:ind w:left="480" w:hanging="480"/>
              <w:jc w:val="center"/>
              <w:rPr>
                <w:rFonts w:ascii="宋体" w:cs="宋体"/>
                <w:color w:val="000000"/>
                <w:kern w:val="0"/>
                <w:sz w:val="24"/>
                <w:szCs w:val="24"/>
              </w:rPr>
            </w:pPr>
            <w:r>
              <w:rPr>
                <w:rFonts w:ascii="宋体" w:cs="宋体"/>
                <w:color w:val="000000"/>
                <w:kern w:val="0"/>
                <w:sz w:val="24"/>
                <w:szCs w:val="24"/>
              </w:rPr>
              <w:t>一</w:t>
            </w:r>
            <w:r>
              <w:rPr>
                <w:rFonts w:ascii="宋体" w:cs="宋体" w:hint="eastAsia"/>
                <w:color w:val="000000"/>
                <w:kern w:val="0"/>
                <w:sz w:val="24"/>
                <w:szCs w:val="24"/>
              </w:rPr>
              <w:t>、</w:t>
            </w:r>
          </w:p>
          <w:p w:rsidR="003758DC" w:rsidRDefault="00803111">
            <w:pPr>
              <w:widowControl/>
              <w:ind w:left="480"/>
              <w:rPr>
                <w:rFonts w:ascii="宋体" w:cs="宋体"/>
                <w:color w:val="000000"/>
                <w:kern w:val="0"/>
                <w:sz w:val="24"/>
                <w:szCs w:val="24"/>
              </w:rPr>
            </w:pPr>
            <w:r>
              <w:rPr>
                <w:rFonts w:ascii="宋体" w:hAnsi="宋体" w:cs="宋体" w:hint="eastAsia"/>
                <w:color w:val="000000"/>
                <w:kern w:val="0"/>
                <w:sz w:val="24"/>
                <w:szCs w:val="24"/>
              </w:rPr>
              <w:t>综</w:t>
            </w:r>
          </w:p>
          <w:p w:rsidR="003758DC" w:rsidRDefault="00803111">
            <w:pPr>
              <w:widowControl/>
              <w:ind w:left="480"/>
              <w:rPr>
                <w:rFonts w:ascii="宋体" w:cs="宋体"/>
                <w:color w:val="000000"/>
                <w:kern w:val="0"/>
                <w:sz w:val="24"/>
                <w:szCs w:val="24"/>
              </w:rPr>
            </w:pPr>
            <w:r>
              <w:rPr>
                <w:rFonts w:ascii="宋体" w:hAnsi="宋体" w:cs="宋体" w:hint="eastAsia"/>
                <w:color w:val="000000"/>
                <w:kern w:val="0"/>
                <w:sz w:val="24"/>
                <w:szCs w:val="24"/>
              </w:rPr>
              <w:t>合</w:t>
            </w:r>
          </w:p>
          <w:p w:rsidR="003758DC" w:rsidRDefault="00803111">
            <w:pPr>
              <w:widowControl/>
              <w:ind w:left="480"/>
              <w:rPr>
                <w:rFonts w:ascii="宋体" w:cs="宋体"/>
                <w:color w:val="000000"/>
                <w:kern w:val="0"/>
                <w:sz w:val="24"/>
                <w:szCs w:val="24"/>
              </w:rPr>
            </w:pPr>
            <w:r>
              <w:rPr>
                <w:rFonts w:ascii="宋体" w:hAnsi="宋体" w:cs="宋体" w:hint="eastAsia"/>
                <w:color w:val="000000"/>
                <w:kern w:val="0"/>
                <w:sz w:val="24"/>
                <w:szCs w:val="24"/>
              </w:rPr>
              <w:t>评</w:t>
            </w:r>
          </w:p>
          <w:p w:rsidR="003758DC" w:rsidRDefault="00803111">
            <w:pPr>
              <w:widowControl/>
              <w:ind w:left="480"/>
              <w:rPr>
                <w:rFonts w:ascii="宋体" w:cs="宋体"/>
                <w:color w:val="000000"/>
                <w:kern w:val="0"/>
                <w:sz w:val="24"/>
                <w:szCs w:val="24"/>
              </w:rPr>
            </w:pPr>
            <w:r>
              <w:rPr>
                <w:rFonts w:ascii="宋体" w:hAnsi="宋体" w:cs="宋体" w:hint="eastAsia"/>
                <w:color w:val="000000"/>
                <w:kern w:val="0"/>
                <w:sz w:val="24"/>
                <w:szCs w:val="24"/>
              </w:rPr>
              <w:t>价</w:t>
            </w:r>
          </w:p>
          <w:p w:rsidR="003758DC" w:rsidRDefault="00803111" w:rsidP="00EB6C69">
            <w:pPr>
              <w:widowControl/>
              <w:jc w:val="center"/>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sidR="00EB6C69">
              <w:rPr>
                <w:rFonts w:ascii="宋体" w:hAnsi="宋体" w:cs="宋体" w:hint="eastAsia"/>
                <w:color w:val="000000"/>
                <w:kern w:val="0"/>
                <w:sz w:val="24"/>
                <w:szCs w:val="24"/>
              </w:rPr>
              <w:t>4</w:t>
            </w:r>
            <w:r>
              <w:rPr>
                <w:rFonts w:ascii="宋体" w:hAnsi="宋体" w:cs="宋体" w:hint="eastAsia"/>
                <w:color w:val="000000"/>
                <w:kern w:val="0"/>
                <w:sz w:val="24"/>
                <w:szCs w:val="24"/>
              </w:rPr>
              <w:t>分）</w:t>
            </w:r>
          </w:p>
        </w:tc>
        <w:tc>
          <w:tcPr>
            <w:tcW w:w="1824" w:type="dxa"/>
            <w:tcBorders>
              <w:top w:val="nil"/>
              <w:left w:val="nil"/>
              <w:bottom w:val="single" w:sz="4" w:space="0" w:color="auto"/>
              <w:right w:val="single" w:sz="4" w:space="0" w:color="auto"/>
            </w:tcBorders>
            <w:vAlign w:val="center"/>
          </w:tcPr>
          <w:p w:rsidR="003758DC" w:rsidRPr="00680586" w:rsidRDefault="00803111">
            <w:pPr>
              <w:widowControl/>
              <w:jc w:val="center"/>
              <w:rPr>
                <w:rFonts w:ascii="宋体" w:cs="宋体"/>
                <w:color w:val="000000"/>
                <w:kern w:val="0"/>
                <w:sz w:val="24"/>
                <w:szCs w:val="24"/>
              </w:rPr>
            </w:pPr>
            <w:r w:rsidRPr="00680586">
              <w:rPr>
                <w:rFonts w:ascii="宋体" w:hAnsi="宋体" w:cs="宋体"/>
                <w:color w:val="000000"/>
                <w:kern w:val="0"/>
                <w:sz w:val="24"/>
                <w:szCs w:val="24"/>
              </w:rPr>
              <w:t>1.1</w:t>
            </w:r>
            <w:r w:rsidRPr="00680586">
              <w:rPr>
                <w:rFonts w:ascii="宋体" w:hAnsi="宋体" w:cs="宋体" w:hint="eastAsia"/>
                <w:color w:val="000000"/>
                <w:kern w:val="0"/>
                <w:sz w:val="24"/>
                <w:szCs w:val="24"/>
              </w:rPr>
              <w:t>科技获奖情况（5分）</w:t>
            </w:r>
          </w:p>
        </w:tc>
        <w:tc>
          <w:tcPr>
            <w:tcW w:w="4580" w:type="dxa"/>
            <w:tcBorders>
              <w:top w:val="nil"/>
              <w:left w:val="nil"/>
              <w:bottom w:val="single" w:sz="4" w:space="0" w:color="auto"/>
              <w:right w:val="single" w:sz="4" w:space="0" w:color="auto"/>
            </w:tcBorders>
            <w:vAlign w:val="center"/>
          </w:tcPr>
          <w:p w:rsidR="003758DC" w:rsidRPr="00680586" w:rsidRDefault="00803111">
            <w:pPr>
              <w:widowControl/>
              <w:jc w:val="left"/>
              <w:rPr>
                <w:rFonts w:ascii="宋体" w:cs="宋体"/>
                <w:kern w:val="0"/>
                <w:sz w:val="24"/>
                <w:szCs w:val="24"/>
              </w:rPr>
            </w:pPr>
            <w:r w:rsidRPr="00680586">
              <w:rPr>
                <w:rFonts w:ascii="宋体" w:hAnsi="宋体" w:cs="宋体" w:hint="eastAsia"/>
                <w:kern w:val="0"/>
                <w:sz w:val="24"/>
                <w:szCs w:val="24"/>
              </w:rPr>
              <w:t>投标人具有国家级科技进步奖得5分，省级科技进步奖得3分，市级科技进步奖得</w:t>
            </w:r>
            <w:r w:rsidRPr="00680586">
              <w:rPr>
                <w:rFonts w:ascii="宋体" w:hAnsi="宋体" w:cs="宋体"/>
                <w:kern w:val="0"/>
                <w:sz w:val="24"/>
                <w:szCs w:val="24"/>
              </w:rPr>
              <w:t>1</w:t>
            </w:r>
            <w:r w:rsidRPr="00680586">
              <w:rPr>
                <w:rFonts w:ascii="宋体" w:hAnsi="宋体" w:cs="宋体" w:hint="eastAsia"/>
                <w:kern w:val="0"/>
                <w:sz w:val="24"/>
                <w:szCs w:val="24"/>
              </w:rPr>
              <w:t>分，不累加得分。</w:t>
            </w:r>
            <w:r w:rsidRPr="00680586">
              <w:rPr>
                <w:rFonts w:ascii="宋体" w:hAnsi="宋体" w:cs="宋体"/>
                <w:kern w:val="0"/>
                <w:sz w:val="24"/>
                <w:szCs w:val="24"/>
              </w:rPr>
              <w:t>(</w:t>
            </w:r>
            <w:r w:rsidRPr="00680586">
              <w:rPr>
                <w:rFonts w:ascii="宋体" w:hAnsi="宋体" w:cs="宋体" w:hint="eastAsia"/>
                <w:kern w:val="0"/>
                <w:sz w:val="24"/>
                <w:szCs w:val="24"/>
              </w:rPr>
              <w:t>注明是“中药配方颗粒”或与中药相关内容的名称，否则不得分</w:t>
            </w:r>
            <w:r w:rsidRPr="00680586">
              <w:rPr>
                <w:rFonts w:ascii="宋体" w:hAnsi="宋体" w:cs="宋体"/>
                <w:kern w:val="0"/>
                <w:sz w:val="24"/>
                <w:szCs w:val="24"/>
              </w:rPr>
              <w:t>)</w:t>
            </w:r>
            <w:r w:rsidRPr="00680586">
              <w:rPr>
                <w:rFonts w:ascii="宋体" w:hAnsi="宋体" w:cs="宋体" w:hint="eastAsia"/>
                <w:kern w:val="0"/>
                <w:sz w:val="24"/>
                <w:szCs w:val="24"/>
              </w:rPr>
              <w:t>。</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证明文件</w:t>
            </w:r>
          </w:p>
        </w:tc>
      </w:tr>
      <w:tr w:rsidR="003758DC">
        <w:trPr>
          <w:trHeight w:val="936"/>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Default="00803111" w:rsidP="00EB6C69">
            <w:pPr>
              <w:widowControl/>
              <w:jc w:val="center"/>
              <w:rPr>
                <w:rFonts w:ascii="宋体" w:cs="宋体"/>
                <w:color w:val="000000"/>
                <w:kern w:val="0"/>
                <w:sz w:val="24"/>
                <w:szCs w:val="24"/>
              </w:rPr>
            </w:pPr>
            <w:r>
              <w:rPr>
                <w:rFonts w:ascii="宋体" w:hAnsi="宋体" w:cs="宋体"/>
                <w:color w:val="000000"/>
                <w:kern w:val="0"/>
                <w:sz w:val="24"/>
                <w:szCs w:val="24"/>
              </w:rPr>
              <w:t xml:space="preserve">1.2 </w:t>
            </w:r>
            <w:r>
              <w:rPr>
                <w:rFonts w:ascii="宋体" w:hAnsi="宋体" w:cs="宋体" w:hint="eastAsia"/>
                <w:color w:val="000000"/>
                <w:kern w:val="0"/>
                <w:sz w:val="24"/>
                <w:szCs w:val="24"/>
              </w:rPr>
              <w:t>相关专利情况</w:t>
            </w:r>
            <w:r>
              <w:rPr>
                <w:rFonts w:ascii="宋体" w:hAnsi="宋体" w:cs="宋体" w:hint="eastAsia"/>
                <w:bCs/>
                <w:color w:val="000000"/>
                <w:kern w:val="0"/>
                <w:sz w:val="24"/>
                <w:szCs w:val="24"/>
              </w:rPr>
              <w:t>（</w:t>
            </w:r>
            <w:r w:rsidR="00EB6C69">
              <w:rPr>
                <w:rFonts w:ascii="宋体" w:hAnsi="宋体" w:cs="宋体" w:hint="eastAsia"/>
                <w:bCs/>
                <w:color w:val="000000"/>
                <w:kern w:val="0"/>
                <w:sz w:val="24"/>
                <w:szCs w:val="24"/>
              </w:rPr>
              <w:t>5</w:t>
            </w:r>
            <w:r>
              <w:rPr>
                <w:rFonts w:ascii="宋体" w:hAnsi="宋体" w:cs="宋体" w:hint="eastAsia"/>
                <w:bCs/>
                <w:color w:val="000000"/>
                <w:kern w:val="0"/>
                <w:sz w:val="24"/>
                <w:szCs w:val="24"/>
              </w:rPr>
              <w:t>分）</w:t>
            </w:r>
          </w:p>
        </w:tc>
        <w:tc>
          <w:tcPr>
            <w:tcW w:w="4580" w:type="dxa"/>
            <w:tcBorders>
              <w:top w:val="nil"/>
              <w:left w:val="nil"/>
              <w:bottom w:val="single" w:sz="4" w:space="0" w:color="auto"/>
              <w:right w:val="single" w:sz="4" w:space="0" w:color="auto"/>
            </w:tcBorders>
            <w:vAlign w:val="center"/>
          </w:tcPr>
          <w:p w:rsidR="003758DC" w:rsidRDefault="001B6237" w:rsidP="00EB6C69">
            <w:pPr>
              <w:widowControl/>
              <w:jc w:val="left"/>
              <w:rPr>
                <w:rFonts w:ascii="宋体" w:cs="宋体"/>
                <w:color w:val="000000"/>
                <w:kern w:val="0"/>
                <w:sz w:val="24"/>
                <w:szCs w:val="24"/>
              </w:rPr>
            </w:pPr>
            <w:r w:rsidRPr="00680586">
              <w:rPr>
                <w:rFonts w:ascii="宋体" w:hAnsi="宋体" w:cs="宋体" w:hint="eastAsia"/>
                <w:color w:val="000000"/>
                <w:kern w:val="0"/>
                <w:sz w:val="24"/>
                <w:szCs w:val="24"/>
              </w:rPr>
              <w:t>投标人拥有中药配方颗粒相关的种植、检测、制备、生产、应用等方面的发明专利、实用新型技术证书。每提供一项发明专利类专利证书得</w:t>
            </w:r>
            <w:r w:rsidRPr="00680586">
              <w:rPr>
                <w:rFonts w:ascii="宋体" w:hAnsi="宋体" w:cs="宋体"/>
                <w:color w:val="000000"/>
                <w:kern w:val="0"/>
                <w:sz w:val="24"/>
                <w:szCs w:val="24"/>
              </w:rPr>
              <w:t>0.5分，每提供一项实用新型技术证书得0.2分。其中实用新型技术证书最多得2分，两项累计最多得5分。</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投标人提供证明材料</w:t>
            </w:r>
          </w:p>
        </w:tc>
      </w:tr>
      <w:tr w:rsidR="003758DC">
        <w:trPr>
          <w:trHeight w:val="732"/>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实验室等级</w:t>
            </w:r>
          </w:p>
          <w:p w:rsidR="003758DC" w:rsidRDefault="00803111">
            <w:pPr>
              <w:widowControl/>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分）</w:t>
            </w:r>
          </w:p>
        </w:tc>
        <w:tc>
          <w:tcPr>
            <w:tcW w:w="4580" w:type="dxa"/>
            <w:tcBorders>
              <w:top w:val="nil"/>
              <w:left w:val="nil"/>
              <w:bottom w:val="single" w:sz="4" w:space="0" w:color="auto"/>
              <w:right w:val="single" w:sz="4" w:space="0" w:color="auto"/>
            </w:tcBorders>
            <w:vAlign w:val="center"/>
          </w:tcPr>
          <w:p w:rsidR="003758DC" w:rsidRDefault="00803111">
            <w:pPr>
              <w:widowControl/>
              <w:jc w:val="left"/>
              <w:rPr>
                <w:rFonts w:ascii="宋体" w:cs="宋体"/>
                <w:kern w:val="0"/>
                <w:sz w:val="24"/>
                <w:szCs w:val="24"/>
              </w:rPr>
            </w:pPr>
            <w:r>
              <w:rPr>
                <w:rFonts w:ascii="宋体" w:hAnsi="宋体" w:cs="宋体" w:hint="eastAsia"/>
                <w:kern w:val="0"/>
                <w:sz w:val="24"/>
                <w:szCs w:val="24"/>
              </w:rPr>
              <w:t>投标人拥有独立自建国家级实验室的得</w:t>
            </w:r>
            <w:r>
              <w:rPr>
                <w:rFonts w:ascii="宋体" w:hAnsi="宋体" w:cs="宋体"/>
                <w:kern w:val="0"/>
                <w:sz w:val="24"/>
                <w:szCs w:val="24"/>
              </w:rPr>
              <w:t>5</w:t>
            </w:r>
            <w:r>
              <w:rPr>
                <w:rFonts w:ascii="宋体" w:hAnsi="宋体" w:cs="宋体" w:hint="eastAsia"/>
                <w:kern w:val="0"/>
                <w:sz w:val="24"/>
                <w:szCs w:val="24"/>
              </w:rPr>
              <w:t>分；拥有独立自建省级实验室的得</w:t>
            </w:r>
            <w:r>
              <w:rPr>
                <w:rFonts w:ascii="宋体" w:hAnsi="宋体" w:cs="宋体"/>
                <w:kern w:val="0"/>
                <w:sz w:val="24"/>
                <w:szCs w:val="24"/>
              </w:rPr>
              <w:t>3</w:t>
            </w:r>
            <w:r>
              <w:rPr>
                <w:rFonts w:ascii="宋体" w:hAnsi="宋体" w:cs="宋体" w:hint="eastAsia"/>
                <w:kern w:val="0"/>
                <w:sz w:val="24"/>
                <w:szCs w:val="24"/>
              </w:rPr>
              <w:t>分；</w:t>
            </w:r>
            <w:r w:rsidRPr="00680586">
              <w:rPr>
                <w:rFonts w:ascii="宋体" w:hAnsi="宋体" w:cs="宋体" w:hint="eastAsia"/>
                <w:kern w:val="0"/>
                <w:sz w:val="24"/>
                <w:szCs w:val="24"/>
              </w:rPr>
              <w:t>拥有独立自建市级重点实验室的得</w:t>
            </w:r>
            <w:r w:rsidRPr="00680586">
              <w:rPr>
                <w:rFonts w:ascii="宋体" w:hAnsi="宋体" w:cs="宋体"/>
                <w:kern w:val="0"/>
                <w:sz w:val="24"/>
                <w:szCs w:val="24"/>
              </w:rPr>
              <w:t>1分；</w:t>
            </w:r>
            <w:r>
              <w:rPr>
                <w:rFonts w:ascii="宋体" w:hAnsi="宋体" w:cs="宋体" w:hint="eastAsia"/>
                <w:kern w:val="0"/>
                <w:sz w:val="24"/>
                <w:szCs w:val="24"/>
              </w:rPr>
              <w:t>不累加得分。</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投标人提供证明材料</w:t>
            </w:r>
          </w:p>
        </w:tc>
      </w:tr>
      <w:tr w:rsidR="003758DC">
        <w:trPr>
          <w:trHeight w:val="732"/>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Default="00803111" w:rsidP="008278FB">
            <w:pPr>
              <w:widowControl/>
              <w:jc w:val="center"/>
              <w:rPr>
                <w:rFonts w:ascii="宋体" w:cs="宋体"/>
                <w:kern w:val="0"/>
                <w:sz w:val="24"/>
                <w:szCs w:val="24"/>
              </w:rPr>
            </w:pPr>
            <w:r>
              <w:rPr>
                <w:rFonts w:ascii="宋体" w:hAnsi="宋体" w:cs="宋体"/>
                <w:kern w:val="0"/>
                <w:sz w:val="24"/>
                <w:szCs w:val="24"/>
              </w:rPr>
              <w:t>1.4</w:t>
            </w:r>
            <w:r>
              <w:rPr>
                <w:rFonts w:ascii="宋体" w:hAnsi="宋体" w:cs="宋体" w:hint="eastAsia"/>
                <w:kern w:val="0"/>
                <w:sz w:val="24"/>
                <w:szCs w:val="24"/>
              </w:rPr>
              <w:t>企业质量奖项</w:t>
            </w:r>
            <w:r>
              <w:rPr>
                <w:rFonts w:ascii="宋体" w:hAnsi="宋体" w:cs="宋体" w:hint="eastAsia"/>
                <w:bCs/>
                <w:kern w:val="0"/>
                <w:sz w:val="24"/>
                <w:szCs w:val="24"/>
              </w:rPr>
              <w:t>（</w:t>
            </w:r>
            <w:r>
              <w:rPr>
                <w:rFonts w:ascii="宋体" w:hAnsi="宋体" w:cs="宋体"/>
                <w:bCs/>
                <w:kern w:val="0"/>
                <w:sz w:val="24"/>
                <w:szCs w:val="24"/>
              </w:rPr>
              <w:t>5</w:t>
            </w:r>
            <w:r>
              <w:rPr>
                <w:rFonts w:ascii="宋体" w:hAnsi="宋体" w:cs="宋体" w:hint="eastAsia"/>
                <w:bCs/>
                <w:kern w:val="0"/>
                <w:sz w:val="24"/>
                <w:szCs w:val="24"/>
              </w:rPr>
              <w:t>分）</w:t>
            </w:r>
          </w:p>
        </w:tc>
        <w:tc>
          <w:tcPr>
            <w:tcW w:w="4580" w:type="dxa"/>
            <w:tcBorders>
              <w:top w:val="nil"/>
              <w:left w:val="nil"/>
              <w:bottom w:val="single" w:sz="4" w:space="0" w:color="auto"/>
              <w:right w:val="single" w:sz="4" w:space="0" w:color="auto"/>
            </w:tcBorders>
            <w:vAlign w:val="center"/>
          </w:tcPr>
          <w:p w:rsidR="003758DC" w:rsidRDefault="00803111">
            <w:pPr>
              <w:widowControl/>
              <w:jc w:val="left"/>
              <w:rPr>
                <w:rFonts w:ascii="宋体" w:cs="宋体"/>
                <w:kern w:val="0"/>
                <w:sz w:val="24"/>
                <w:szCs w:val="24"/>
              </w:rPr>
            </w:pPr>
            <w:r>
              <w:rPr>
                <w:rFonts w:ascii="宋体" w:hAnsi="宋体" w:cs="宋体" w:hint="eastAsia"/>
                <w:kern w:val="0"/>
                <w:sz w:val="24"/>
                <w:szCs w:val="24"/>
              </w:rPr>
              <w:t>获得省级（省级以上）政府质量奖的得</w:t>
            </w:r>
            <w:r>
              <w:rPr>
                <w:rFonts w:ascii="宋体" w:hAnsi="宋体" w:cs="宋体"/>
                <w:kern w:val="0"/>
                <w:sz w:val="24"/>
                <w:szCs w:val="24"/>
              </w:rPr>
              <w:t>5</w:t>
            </w:r>
            <w:r>
              <w:rPr>
                <w:rFonts w:ascii="宋体" w:hAnsi="宋体" w:cs="宋体" w:hint="eastAsia"/>
                <w:kern w:val="0"/>
                <w:sz w:val="24"/>
                <w:szCs w:val="24"/>
              </w:rPr>
              <w:t>分，获得地市级政府质量奖的得</w:t>
            </w:r>
            <w:r>
              <w:rPr>
                <w:rFonts w:ascii="宋体" w:hAnsi="宋体" w:cs="宋体"/>
                <w:kern w:val="0"/>
                <w:sz w:val="24"/>
                <w:szCs w:val="24"/>
              </w:rPr>
              <w:t>3</w:t>
            </w:r>
            <w:r>
              <w:rPr>
                <w:rFonts w:ascii="宋体" w:hAnsi="宋体" w:cs="宋体" w:hint="eastAsia"/>
                <w:kern w:val="0"/>
                <w:sz w:val="24"/>
                <w:szCs w:val="24"/>
              </w:rPr>
              <w:t>分，无</w:t>
            </w:r>
            <w:r>
              <w:rPr>
                <w:rFonts w:ascii="宋体" w:hAnsi="宋体" w:cs="宋体" w:hint="eastAsia"/>
                <w:kern w:val="0"/>
                <w:sz w:val="24"/>
                <w:szCs w:val="24"/>
              </w:rPr>
              <w:lastRenderedPageBreak/>
              <w:t>不得分。</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lastRenderedPageBreak/>
              <w:t>投标人提供省级、</w:t>
            </w:r>
            <w:r>
              <w:rPr>
                <w:rFonts w:ascii="宋体" w:hAnsi="宋体" w:cs="宋体" w:hint="eastAsia"/>
                <w:kern w:val="0"/>
                <w:sz w:val="24"/>
                <w:szCs w:val="24"/>
              </w:rPr>
              <w:t>地市</w:t>
            </w:r>
            <w:r>
              <w:rPr>
                <w:rFonts w:ascii="宋体" w:hAnsi="宋体" w:cs="宋体" w:hint="eastAsia"/>
                <w:color w:val="000000"/>
                <w:kern w:val="0"/>
                <w:sz w:val="24"/>
                <w:szCs w:val="24"/>
              </w:rPr>
              <w:t>级人民政府颁</w:t>
            </w:r>
            <w:r>
              <w:rPr>
                <w:rFonts w:ascii="宋体" w:hAnsi="宋体" w:cs="宋体" w:hint="eastAsia"/>
                <w:color w:val="000000"/>
                <w:kern w:val="0"/>
                <w:sz w:val="24"/>
                <w:szCs w:val="24"/>
              </w:rPr>
              <w:lastRenderedPageBreak/>
              <w:t>发质量奖证明材料</w:t>
            </w:r>
          </w:p>
        </w:tc>
      </w:tr>
      <w:tr w:rsidR="003758DC">
        <w:trPr>
          <w:trHeight w:val="732"/>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Default="00803111" w:rsidP="008278FB">
            <w:pPr>
              <w:widowControl/>
              <w:jc w:val="center"/>
              <w:rPr>
                <w:rFonts w:ascii="宋体" w:cs="宋体"/>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备案品种数量（</w:t>
            </w:r>
            <w:r>
              <w:rPr>
                <w:rFonts w:ascii="宋体" w:hAnsi="宋体" w:cs="宋体"/>
                <w:color w:val="000000"/>
                <w:kern w:val="0"/>
                <w:sz w:val="24"/>
                <w:szCs w:val="24"/>
              </w:rPr>
              <w:t>5</w:t>
            </w:r>
            <w:r>
              <w:rPr>
                <w:rFonts w:ascii="宋体" w:hAnsi="宋体" w:cs="宋体" w:hint="eastAsia"/>
                <w:b/>
                <w:bCs/>
                <w:color w:val="000000"/>
                <w:kern w:val="0"/>
                <w:sz w:val="24"/>
                <w:szCs w:val="24"/>
              </w:rPr>
              <w:t>分</w:t>
            </w:r>
            <w:r>
              <w:rPr>
                <w:rFonts w:ascii="宋体" w:hAnsi="宋体" w:cs="宋体" w:hint="eastAsia"/>
                <w:color w:val="000000"/>
                <w:kern w:val="0"/>
                <w:sz w:val="24"/>
                <w:szCs w:val="24"/>
              </w:rPr>
              <w:t>）</w:t>
            </w:r>
          </w:p>
        </w:tc>
        <w:tc>
          <w:tcPr>
            <w:tcW w:w="4580" w:type="dxa"/>
            <w:tcBorders>
              <w:top w:val="nil"/>
              <w:left w:val="nil"/>
              <w:bottom w:val="single" w:sz="4" w:space="0" w:color="auto"/>
              <w:right w:val="single" w:sz="4" w:space="0" w:color="auto"/>
            </w:tcBorders>
            <w:vAlign w:val="center"/>
          </w:tcPr>
          <w:p w:rsidR="003758DC" w:rsidRDefault="00803111">
            <w:pPr>
              <w:widowControl/>
              <w:jc w:val="left"/>
              <w:rPr>
                <w:rFonts w:ascii="宋体" w:cs="宋体"/>
                <w:kern w:val="0"/>
                <w:sz w:val="24"/>
                <w:szCs w:val="24"/>
              </w:rPr>
            </w:pPr>
            <w:r>
              <w:rPr>
                <w:rFonts w:ascii="宋体" w:hAnsi="宋体" w:cs="宋体" w:hint="eastAsia"/>
                <w:kern w:val="0"/>
                <w:sz w:val="24"/>
                <w:szCs w:val="24"/>
              </w:rPr>
              <w:t>首先在浙江省药监局备案品种必须满足采购人的需求，再按备案品种数量进行评定。备案品种数量大于等于</w:t>
            </w:r>
            <w:r>
              <w:rPr>
                <w:rFonts w:ascii="宋体" w:hAnsi="宋体" w:cs="宋体"/>
                <w:kern w:val="0"/>
                <w:sz w:val="24"/>
                <w:szCs w:val="24"/>
              </w:rPr>
              <w:t>600</w:t>
            </w:r>
            <w:r>
              <w:rPr>
                <w:rFonts w:ascii="宋体" w:hAnsi="宋体" w:cs="宋体" w:hint="eastAsia"/>
                <w:kern w:val="0"/>
                <w:sz w:val="24"/>
                <w:szCs w:val="24"/>
              </w:rPr>
              <w:t>者</w:t>
            </w:r>
            <w:r>
              <w:rPr>
                <w:rFonts w:ascii="宋体" w:hAnsi="宋体" w:cs="宋体"/>
                <w:kern w:val="0"/>
                <w:sz w:val="24"/>
                <w:szCs w:val="24"/>
              </w:rPr>
              <w:t>5</w:t>
            </w:r>
            <w:r>
              <w:rPr>
                <w:rFonts w:ascii="宋体" w:hAnsi="宋体" w:cs="宋体" w:hint="eastAsia"/>
                <w:kern w:val="0"/>
                <w:sz w:val="24"/>
                <w:szCs w:val="24"/>
              </w:rPr>
              <w:t>分，小于</w:t>
            </w:r>
            <w:r>
              <w:rPr>
                <w:rFonts w:ascii="宋体" w:hAnsi="宋体" w:cs="宋体"/>
                <w:kern w:val="0"/>
                <w:sz w:val="24"/>
                <w:szCs w:val="24"/>
              </w:rPr>
              <w:t>600</w:t>
            </w:r>
            <w:r>
              <w:rPr>
                <w:rFonts w:ascii="宋体" w:hAnsi="宋体" w:cs="宋体" w:hint="eastAsia"/>
                <w:kern w:val="0"/>
                <w:sz w:val="24"/>
                <w:szCs w:val="24"/>
              </w:rPr>
              <w:t>大于等于</w:t>
            </w:r>
            <w:r>
              <w:rPr>
                <w:rFonts w:ascii="宋体" w:hAnsi="宋体" w:cs="宋体"/>
                <w:kern w:val="0"/>
                <w:sz w:val="24"/>
                <w:szCs w:val="24"/>
              </w:rPr>
              <w:t>550</w:t>
            </w:r>
            <w:r>
              <w:rPr>
                <w:rFonts w:ascii="宋体" w:hAnsi="宋体" w:cs="宋体" w:hint="eastAsia"/>
                <w:kern w:val="0"/>
                <w:sz w:val="24"/>
                <w:szCs w:val="24"/>
              </w:rPr>
              <w:t>者得</w:t>
            </w:r>
            <w:r>
              <w:rPr>
                <w:rFonts w:ascii="宋体" w:hAnsi="宋体" w:cs="宋体"/>
                <w:kern w:val="0"/>
                <w:sz w:val="24"/>
                <w:szCs w:val="24"/>
              </w:rPr>
              <w:t>3</w:t>
            </w:r>
            <w:r>
              <w:rPr>
                <w:rFonts w:ascii="宋体" w:hAnsi="宋体" w:cs="宋体" w:hint="eastAsia"/>
                <w:kern w:val="0"/>
                <w:sz w:val="24"/>
                <w:szCs w:val="24"/>
              </w:rPr>
              <w:t>分，小于</w:t>
            </w:r>
            <w:r>
              <w:rPr>
                <w:rFonts w:ascii="宋体" w:hAnsi="宋体" w:cs="宋体"/>
                <w:kern w:val="0"/>
                <w:sz w:val="24"/>
                <w:szCs w:val="24"/>
              </w:rPr>
              <w:t>550</w:t>
            </w:r>
            <w:r>
              <w:rPr>
                <w:rFonts w:ascii="宋体" w:hAnsi="宋体" w:cs="宋体" w:hint="eastAsia"/>
                <w:kern w:val="0"/>
                <w:sz w:val="24"/>
                <w:szCs w:val="24"/>
              </w:rPr>
              <w:t>者得</w:t>
            </w:r>
            <w:r>
              <w:rPr>
                <w:rFonts w:ascii="宋体" w:hAnsi="宋体" w:cs="宋体"/>
                <w:kern w:val="0"/>
                <w:sz w:val="24"/>
                <w:szCs w:val="24"/>
              </w:rPr>
              <w:t>1</w:t>
            </w:r>
            <w:r>
              <w:rPr>
                <w:rFonts w:ascii="宋体" w:hAnsi="宋体" w:cs="宋体" w:hint="eastAsia"/>
                <w:kern w:val="0"/>
                <w:sz w:val="24"/>
                <w:szCs w:val="24"/>
              </w:rPr>
              <w:t>分。</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提供浙江省药监部门批复的中药配方颗粒备案表</w:t>
            </w:r>
          </w:p>
        </w:tc>
      </w:tr>
      <w:tr w:rsidR="003758DC">
        <w:trPr>
          <w:trHeight w:val="732"/>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Default="00803111">
            <w:pPr>
              <w:widowControl/>
              <w:jc w:val="center"/>
              <w:rPr>
                <w:rFonts w:ascii="宋体" w:hAnsi="宋体" w:cs="宋体"/>
                <w:color w:val="000000"/>
                <w:kern w:val="0"/>
                <w:sz w:val="24"/>
                <w:szCs w:val="24"/>
              </w:rPr>
            </w:pPr>
            <w:r>
              <w:rPr>
                <w:rFonts w:ascii="宋体" w:hAnsi="宋体" w:cs="宋体" w:hint="eastAsia"/>
                <w:color w:val="000000"/>
                <w:kern w:val="0"/>
                <w:sz w:val="24"/>
                <w:szCs w:val="24"/>
              </w:rPr>
              <w:t>1.6经营许可范围（2分）</w:t>
            </w:r>
          </w:p>
        </w:tc>
        <w:tc>
          <w:tcPr>
            <w:tcW w:w="4580" w:type="dxa"/>
            <w:tcBorders>
              <w:top w:val="nil"/>
              <w:left w:val="nil"/>
              <w:bottom w:val="single" w:sz="4" w:space="0" w:color="auto"/>
              <w:right w:val="single" w:sz="4" w:space="0" w:color="auto"/>
            </w:tcBorders>
            <w:vAlign w:val="center"/>
          </w:tcPr>
          <w:p w:rsidR="003758DC" w:rsidRDefault="00803111">
            <w:pPr>
              <w:widowControl/>
              <w:jc w:val="left"/>
              <w:rPr>
                <w:rFonts w:ascii="宋体" w:hAnsi="宋体" w:cs="宋体"/>
                <w:color w:val="000000"/>
                <w:kern w:val="0"/>
                <w:sz w:val="24"/>
                <w:szCs w:val="24"/>
              </w:rPr>
            </w:pPr>
            <w:r>
              <w:rPr>
                <w:rFonts w:ascii="宋体" w:hAnsi="宋体" w:cs="宋体" w:hint="eastAsia"/>
                <w:color w:val="000000"/>
                <w:kern w:val="0"/>
                <w:sz w:val="24"/>
                <w:szCs w:val="24"/>
              </w:rPr>
              <w:t>投标人具有国家主管部门批准的野生动物、毒性类别品种经营利用许可得2分，每少一类扣1分。</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hAnsi="宋体" w:cs="宋体"/>
                <w:color w:val="000000"/>
                <w:kern w:val="0"/>
                <w:sz w:val="24"/>
                <w:szCs w:val="24"/>
              </w:rPr>
            </w:pPr>
            <w:r>
              <w:rPr>
                <w:rFonts w:ascii="宋体" w:hAnsi="宋体" w:cs="宋体" w:hint="eastAsia"/>
                <w:color w:val="000000"/>
                <w:kern w:val="0"/>
                <w:sz w:val="24"/>
                <w:szCs w:val="24"/>
              </w:rPr>
              <w:t>野生动物、毒性类别品种的经营利用许可证或批文。</w:t>
            </w:r>
          </w:p>
        </w:tc>
      </w:tr>
      <w:tr w:rsidR="003758DC">
        <w:trPr>
          <w:trHeight w:val="732"/>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Pr="0049670B" w:rsidRDefault="00803111">
            <w:pPr>
              <w:widowControl/>
              <w:jc w:val="center"/>
              <w:rPr>
                <w:rFonts w:ascii="宋体" w:cs="宋体"/>
                <w:color w:val="000000"/>
                <w:kern w:val="0"/>
                <w:sz w:val="24"/>
                <w:szCs w:val="24"/>
              </w:rPr>
            </w:pPr>
            <w:r w:rsidRPr="0049670B">
              <w:rPr>
                <w:rFonts w:ascii="宋体" w:hAnsi="宋体" w:cs="宋体"/>
                <w:color w:val="000000"/>
                <w:kern w:val="0"/>
                <w:sz w:val="24"/>
                <w:szCs w:val="24"/>
              </w:rPr>
              <w:t>1.</w:t>
            </w:r>
            <w:r w:rsidRPr="0049670B">
              <w:rPr>
                <w:rFonts w:ascii="宋体" w:hAnsi="宋体" w:cs="宋体" w:hint="eastAsia"/>
                <w:color w:val="000000"/>
                <w:kern w:val="0"/>
                <w:sz w:val="24"/>
                <w:szCs w:val="24"/>
              </w:rPr>
              <w:t>7用户数量</w:t>
            </w:r>
            <w:r w:rsidRPr="0049670B">
              <w:rPr>
                <w:rFonts w:ascii="宋体" w:hAnsi="宋体" w:cs="宋体"/>
                <w:bCs/>
                <w:color w:val="000000"/>
                <w:kern w:val="0"/>
                <w:sz w:val="24"/>
                <w:szCs w:val="24"/>
              </w:rPr>
              <w:t>(</w:t>
            </w:r>
            <w:r w:rsidRPr="0049670B">
              <w:rPr>
                <w:rFonts w:ascii="宋体" w:hAnsi="宋体" w:cs="宋体" w:hint="eastAsia"/>
                <w:bCs/>
                <w:color w:val="000000"/>
                <w:kern w:val="0"/>
                <w:sz w:val="24"/>
                <w:szCs w:val="24"/>
              </w:rPr>
              <w:t>7分</w:t>
            </w:r>
            <w:r w:rsidRPr="0049670B">
              <w:rPr>
                <w:rFonts w:ascii="宋体" w:hAnsi="宋体" w:cs="宋体"/>
                <w:bCs/>
                <w:color w:val="000000"/>
                <w:kern w:val="0"/>
                <w:sz w:val="24"/>
                <w:szCs w:val="24"/>
              </w:rPr>
              <w:t>)</w:t>
            </w:r>
          </w:p>
        </w:tc>
        <w:tc>
          <w:tcPr>
            <w:tcW w:w="4580" w:type="dxa"/>
            <w:tcBorders>
              <w:top w:val="nil"/>
              <w:left w:val="nil"/>
              <w:bottom w:val="single" w:sz="4" w:space="0" w:color="auto"/>
              <w:right w:val="single" w:sz="4" w:space="0" w:color="auto"/>
            </w:tcBorders>
            <w:vAlign w:val="center"/>
          </w:tcPr>
          <w:p w:rsidR="003758DC" w:rsidRPr="0049670B" w:rsidRDefault="00B162B2" w:rsidP="00B65FEE">
            <w:pPr>
              <w:widowControl/>
              <w:jc w:val="left"/>
              <w:rPr>
                <w:rFonts w:ascii="宋体" w:cs="宋体"/>
                <w:color w:val="000000"/>
                <w:kern w:val="0"/>
                <w:sz w:val="24"/>
                <w:szCs w:val="24"/>
              </w:rPr>
            </w:pPr>
            <w:r w:rsidRPr="0049670B">
              <w:rPr>
                <w:rFonts w:ascii="宋体" w:hAnsi="宋体" w:cs="宋体" w:hint="eastAsia"/>
                <w:kern w:val="0"/>
                <w:sz w:val="24"/>
                <w:szCs w:val="24"/>
              </w:rPr>
              <w:t>截至投标截止日期，投标人配方颗粒在浙江省内三级医疗机构或二甲中医医院用户数量，每家</w:t>
            </w:r>
            <w:r w:rsidRPr="0049670B">
              <w:rPr>
                <w:rFonts w:ascii="宋体" w:hAnsi="宋体" w:cs="宋体"/>
                <w:kern w:val="0"/>
                <w:sz w:val="24"/>
                <w:szCs w:val="24"/>
              </w:rPr>
              <w:t>0.</w:t>
            </w:r>
            <w:r w:rsidR="00BF1E2B" w:rsidRPr="0049670B">
              <w:rPr>
                <w:rFonts w:ascii="宋体" w:hAnsi="宋体" w:cs="宋体"/>
                <w:kern w:val="0"/>
                <w:sz w:val="24"/>
                <w:szCs w:val="24"/>
              </w:rPr>
              <w:t>35</w:t>
            </w:r>
            <w:r w:rsidRPr="0049670B">
              <w:rPr>
                <w:rFonts w:ascii="宋体" w:hAnsi="宋体" w:cs="宋体" w:hint="eastAsia"/>
                <w:kern w:val="0"/>
                <w:sz w:val="24"/>
                <w:szCs w:val="24"/>
              </w:rPr>
              <w:t>分，最高不超过7分。</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递交截至投标截止日期有效的购销合同或协议，及</w:t>
            </w:r>
            <w:r>
              <w:rPr>
                <w:rFonts w:ascii="宋体" w:hAnsi="宋体" w:cs="宋体"/>
                <w:color w:val="000000"/>
                <w:kern w:val="0"/>
                <w:sz w:val="24"/>
                <w:szCs w:val="24"/>
              </w:rPr>
              <w:t>2019</w:t>
            </w:r>
            <w:r>
              <w:rPr>
                <w:rFonts w:ascii="宋体" w:hAnsi="宋体" w:cs="宋体" w:hint="eastAsia"/>
                <w:color w:val="000000"/>
                <w:kern w:val="0"/>
                <w:sz w:val="24"/>
                <w:szCs w:val="24"/>
              </w:rPr>
              <w:t>年至投标截止日在浙江省内各医院销售的</w:t>
            </w:r>
            <w:r>
              <w:rPr>
                <w:rFonts w:ascii="宋体" w:hAnsi="宋体" w:cs="宋体"/>
                <w:color w:val="000000"/>
                <w:kern w:val="0"/>
                <w:sz w:val="24"/>
                <w:szCs w:val="24"/>
              </w:rPr>
              <w:t>90</w:t>
            </w:r>
            <w:r>
              <w:rPr>
                <w:rFonts w:ascii="宋体" w:hAnsi="宋体" w:cs="宋体" w:hint="eastAsia"/>
                <w:color w:val="000000"/>
                <w:kern w:val="0"/>
                <w:sz w:val="24"/>
                <w:szCs w:val="24"/>
              </w:rPr>
              <w:t>天发票复印件（每月各</w:t>
            </w:r>
            <w:r>
              <w:rPr>
                <w:rFonts w:ascii="宋体" w:hAnsi="宋体" w:cs="宋体"/>
                <w:color w:val="000000"/>
                <w:kern w:val="0"/>
                <w:sz w:val="24"/>
                <w:szCs w:val="24"/>
              </w:rPr>
              <w:t>1</w:t>
            </w:r>
            <w:r>
              <w:rPr>
                <w:rFonts w:ascii="宋体" w:hAnsi="宋体" w:cs="宋体" w:hint="eastAsia"/>
                <w:color w:val="000000"/>
                <w:kern w:val="0"/>
                <w:sz w:val="24"/>
                <w:szCs w:val="24"/>
              </w:rPr>
              <w:t>张），并附上合同</w:t>
            </w:r>
            <w:r>
              <w:rPr>
                <w:rFonts w:ascii="宋体" w:hAnsi="宋体" w:cs="宋体"/>
                <w:color w:val="000000"/>
                <w:kern w:val="0"/>
                <w:sz w:val="24"/>
                <w:szCs w:val="24"/>
              </w:rPr>
              <w:t>/</w:t>
            </w:r>
            <w:r>
              <w:rPr>
                <w:rFonts w:ascii="宋体" w:hAnsi="宋体" w:cs="宋体" w:hint="eastAsia"/>
                <w:color w:val="000000"/>
                <w:kern w:val="0"/>
                <w:sz w:val="24"/>
                <w:szCs w:val="24"/>
              </w:rPr>
              <w:t>协议医院用户清单以及对应医院等级证明材料。</w:t>
            </w:r>
          </w:p>
          <w:p w:rsidR="003758DC" w:rsidRDefault="003758DC">
            <w:pPr>
              <w:widowControl/>
              <w:jc w:val="center"/>
              <w:rPr>
                <w:rFonts w:ascii="宋体" w:cs="宋体"/>
                <w:color w:val="000000"/>
                <w:kern w:val="0"/>
                <w:sz w:val="24"/>
                <w:szCs w:val="24"/>
              </w:rPr>
            </w:pPr>
          </w:p>
        </w:tc>
      </w:tr>
      <w:tr w:rsidR="003758DC">
        <w:trPr>
          <w:trHeight w:val="720"/>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3758DC" w:rsidRDefault="00057722">
            <w:pPr>
              <w:widowControl/>
              <w:ind w:left="480" w:hanging="480"/>
              <w:jc w:val="center"/>
              <w:rPr>
                <w:rFonts w:ascii="宋体" w:cs="宋体"/>
                <w:color w:val="000000"/>
                <w:kern w:val="0"/>
                <w:sz w:val="24"/>
                <w:szCs w:val="24"/>
              </w:rPr>
            </w:pPr>
            <w:r>
              <w:rPr>
                <w:rFonts w:ascii="宋体" w:cs="宋体"/>
                <w:color w:val="000000"/>
                <w:kern w:val="0"/>
                <w:sz w:val="24"/>
                <w:szCs w:val="24"/>
              </w:rPr>
              <w:t>二</w:t>
            </w:r>
            <w:r>
              <w:rPr>
                <w:rFonts w:ascii="宋体" w:cs="宋体" w:hint="eastAsia"/>
                <w:color w:val="000000"/>
                <w:kern w:val="0"/>
                <w:sz w:val="24"/>
                <w:szCs w:val="24"/>
              </w:rPr>
              <w:t>、</w:t>
            </w:r>
          </w:p>
          <w:p w:rsidR="003758DC" w:rsidRDefault="00803111">
            <w:pPr>
              <w:widowControl/>
              <w:ind w:left="480"/>
              <w:jc w:val="left"/>
              <w:rPr>
                <w:rFonts w:ascii="宋体" w:cs="宋体"/>
                <w:color w:val="000000"/>
                <w:kern w:val="0"/>
                <w:sz w:val="24"/>
                <w:szCs w:val="24"/>
              </w:rPr>
            </w:pPr>
            <w:r>
              <w:rPr>
                <w:rFonts w:ascii="宋体" w:hAnsi="宋体" w:cs="宋体" w:hint="eastAsia"/>
                <w:color w:val="000000"/>
                <w:kern w:val="0"/>
                <w:sz w:val="24"/>
                <w:szCs w:val="24"/>
              </w:rPr>
              <w:t>药</w:t>
            </w:r>
          </w:p>
          <w:p w:rsidR="003758DC" w:rsidRDefault="00803111">
            <w:pPr>
              <w:widowControl/>
              <w:ind w:left="480"/>
              <w:jc w:val="left"/>
              <w:rPr>
                <w:rFonts w:ascii="宋体" w:cs="宋体"/>
                <w:color w:val="000000"/>
                <w:kern w:val="0"/>
                <w:sz w:val="24"/>
                <w:szCs w:val="24"/>
              </w:rPr>
            </w:pPr>
            <w:r>
              <w:rPr>
                <w:rFonts w:ascii="宋体" w:hAnsi="宋体" w:cs="宋体" w:hint="eastAsia"/>
                <w:color w:val="000000"/>
                <w:kern w:val="0"/>
                <w:sz w:val="24"/>
                <w:szCs w:val="24"/>
              </w:rPr>
              <w:t>品</w:t>
            </w:r>
          </w:p>
          <w:p w:rsidR="003758DC" w:rsidRDefault="00803111">
            <w:pPr>
              <w:widowControl/>
              <w:ind w:left="480"/>
              <w:jc w:val="left"/>
              <w:rPr>
                <w:rFonts w:ascii="宋体" w:cs="宋体"/>
                <w:color w:val="000000"/>
                <w:kern w:val="0"/>
                <w:sz w:val="24"/>
                <w:szCs w:val="24"/>
              </w:rPr>
            </w:pPr>
            <w:r>
              <w:rPr>
                <w:rFonts w:ascii="宋体" w:hAnsi="宋体" w:cs="宋体" w:hint="eastAsia"/>
                <w:color w:val="000000"/>
                <w:kern w:val="0"/>
                <w:sz w:val="24"/>
                <w:szCs w:val="24"/>
              </w:rPr>
              <w:t>质</w:t>
            </w:r>
          </w:p>
          <w:p w:rsidR="003758DC" w:rsidRDefault="00803111">
            <w:pPr>
              <w:widowControl/>
              <w:ind w:left="480"/>
              <w:jc w:val="left"/>
              <w:rPr>
                <w:rFonts w:ascii="宋体" w:cs="宋体"/>
                <w:color w:val="000000"/>
                <w:kern w:val="0"/>
                <w:sz w:val="24"/>
                <w:szCs w:val="24"/>
              </w:rPr>
            </w:pPr>
            <w:r>
              <w:rPr>
                <w:rFonts w:ascii="宋体" w:hAnsi="宋体" w:cs="宋体" w:hint="eastAsia"/>
                <w:color w:val="000000"/>
                <w:kern w:val="0"/>
                <w:sz w:val="24"/>
                <w:szCs w:val="24"/>
              </w:rPr>
              <w:t>量</w:t>
            </w:r>
          </w:p>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2分）</w:t>
            </w:r>
          </w:p>
        </w:tc>
        <w:tc>
          <w:tcPr>
            <w:tcW w:w="18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color w:val="000000"/>
                <w:kern w:val="0"/>
                <w:sz w:val="24"/>
                <w:szCs w:val="24"/>
              </w:rPr>
              <w:t>2.1</w:t>
            </w:r>
            <w:r>
              <w:rPr>
                <w:rFonts w:ascii="宋体" w:hAnsi="宋体" w:cs="宋体" w:hint="eastAsia"/>
                <w:color w:val="000000"/>
                <w:kern w:val="0"/>
                <w:sz w:val="24"/>
                <w:szCs w:val="24"/>
              </w:rPr>
              <w:t>质量标准制定</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分）</w:t>
            </w:r>
          </w:p>
        </w:tc>
        <w:tc>
          <w:tcPr>
            <w:tcW w:w="4580" w:type="dxa"/>
            <w:tcBorders>
              <w:top w:val="nil"/>
              <w:left w:val="nil"/>
              <w:bottom w:val="single" w:sz="4" w:space="0" w:color="auto"/>
              <w:right w:val="single" w:sz="4" w:space="0" w:color="auto"/>
            </w:tcBorders>
            <w:vAlign w:val="center"/>
          </w:tcPr>
          <w:p w:rsidR="003758DC" w:rsidRPr="0049670B" w:rsidRDefault="00803111" w:rsidP="0028351D">
            <w:pPr>
              <w:pStyle w:val="a5"/>
              <w:rPr>
                <w:rFonts w:ascii="宋体" w:cs="宋体"/>
                <w:color w:val="000000"/>
                <w:kern w:val="0"/>
                <w:sz w:val="24"/>
                <w:szCs w:val="24"/>
              </w:rPr>
            </w:pPr>
            <w:r w:rsidRPr="0049670B">
              <w:rPr>
                <w:rFonts w:ascii="宋体" w:hAnsi="宋体" w:cs="宋体" w:hint="eastAsia"/>
                <w:kern w:val="0"/>
                <w:sz w:val="24"/>
                <w:szCs w:val="24"/>
              </w:rPr>
              <w:t>投标人参与国家级中药配方颗粒标准制定，品种数为所有投标人中最多的得8分，并以此为基准数，其余投标人得分</w:t>
            </w:r>
            <w:r w:rsidRPr="0049670B">
              <w:rPr>
                <w:rFonts w:ascii="宋体" w:hAnsi="宋体" w:cs="宋体" w:hint="eastAsia"/>
                <w:kern w:val="0"/>
                <w:sz w:val="24"/>
                <w:szCs w:val="24"/>
                <w:lang w:val="en-US"/>
              </w:rPr>
              <w:t>=参与标准制定品种数/基准数*8分，得分保留2位小数。</w:t>
            </w:r>
          </w:p>
        </w:tc>
        <w:tc>
          <w:tcPr>
            <w:tcW w:w="2224" w:type="dxa"/>
            <w:tcBorders>
              <w:top w:val="nil"/>
              <w:left w:val="nil"/>
              <w:bottom w:val="single" w:sz="4" w:space="0" w:color="auto"/>
              <w:right w:val="single" w:sz="4" w:space="0" w:color="auto"/>
            </w:tcBorders>
            <w:vAlign w:val="center"/>
          </w:tcPr>
          <w:p w:rsidR="003758DC" w:rsidRPr="0049670B" w:rsidRDefault="00803111" w:rsidP="00E50FF5">
            <w:pPr>
              <w:widowControl/>
              <w:jc w:val="center"/>
              <w:rPr>
                <w:rFonts w:ascii="宋体" w:cs="宋体"/>
                <w:color w:val="000000"/>
                <w:kern w:val="0"/>
                <w:sz w:val="24"/>
                <w:szCs w:val="24"/>
              </w:rPr>
            </w:pPr>
            <w:r w:rsidRPr="0049670B">
              <w:rPr>
                <w:rFonts w:ascii="宋体" w:hAnsi="宋体" w:cs="宋体" w:hint="eastAsia"/>
                <w:color w:val="000000"/>
                <w:kern w:val="0"/>
                <w:sz w:val="24"/>
                <w:szCs w:val="24"/>
              </w:rPr>
              <w:t>提供国家药典委员会或药监部门出具的相关证明文件复印件。允许对涉及国家层面机密部分做模糊化处理，品种名称及最终审核意见部分要求清晰可见</w:t>
            </w:r>
            <w:r w:rsidR="0028351D" w:rsidRPr="0049670B">
              <w:rPr>
                <w:rFonts w:ascii="宋体" w:hAnsi="宋体" w:cs="宋体" w:hint="eastAsia"/>
                <w:color w:val="000000"/>
                <w:kern w:val="0"/>
                <w:sz w:val="24"/>
                <w:szCs w:val="24"/>
              </w:rPr>
              <w:t>。具体品种以</w:t>
            </w:r>
            <w:r w:rsidR="004F6E79" w:rsidRPr="0049670B">
              <w:rPr>
                <w:rFonts w:ascii="宋体" w:hAnsi="宋体" w:cs="宋体" w:hint="eastAsia"/>
                <w:color w:val="000000"/>
                <w:kern w:val="0"/>
                <w:sz w:val="24"/>
                <w:szCs w:val="24"/>
              </w:rPr>
              <w:t>截至投标截止日</w:t>
            </w:r>
            <w:r w:rsidR="0028351D" w:rsidRPr="0049670B">
              <w:rPr>
                <w:rFonts w:ascii="宋体" w:hAnsi="宋体" w:cs="宋体" w:hint="eastAsia"/>
                <w:color w:val="000000"/>
                <w:kern w:val="0"/>
                <w:sz w:val="24"/>
                <w:szCs w:val="24"/>
              </w:rPr>
              <w:t>国家</w:t>
            </w:r>
            <w:r w:rsidR="00B57DFD" w:rsidRPr="0049670B">
              <w:rPr>
                <w:rFonts w:ascii="宋体" w:hAnsi="宋体" w:cs="宋体" w:hint="eastAsia"/>
                <w:color w:val="000000"/>
                <w:kern w:val="0"/>
                <w:sz w:val="24"/>
                <w:szCs w:val="24"/>
              </w:rPr>
              <w:t>药品监督管理局已批准颁布</w:t>
            </w:r>
            <w:r w:rsidR="00E50FF5" w:rsidRPr="0049670B">
              <w:rPr>
                <w:rFonts w:ascii="宋体" w:hAnsi="宋体" w:cs="宋体" w:hint="eastAsia"/>
                <w:color w:val="000000"/>
                <w:kern w:val="0"/>
                <w:sz w:val="24"/>
                <w:szCs w:val="24"/>
              </w:rPr>
              <w:t>的</w:t>
            </w:r>
            <w:r w:rsidR="00B57DFD" w:rsidRPr="0049670B">
              <w:rPr>
                <w:rFonts w:ascii="宋体" w:hAnsi="宋体" w:cs="宋体" w:hint="eastAsia"/>
                <w:color w:val="000000"/>
                <w:kern w:val="0"/>
                <w:sz w:val="24"/>
                <w:szCs w:val="24"/>
              </w:rPr>
              <w:t>中药配方颗粒国家药品标准</w:t>
            </w:r>
            <w:r w:rsidR="0028351D" w:rsidRPr="0049670B">
              <w:rPr>
                <w:rFonts w:ascii="宋体" w:hAnsi="宋体" w:cs="宋体" w:hint="eastAsia"/>
                <w:color w:val="000000"/>
                <w:kern w:val="0"/>
                <w:sz w:val="24"/>
                <w:szCs w:val="24"/>
              </w:rPr>
              <w:t>品种信息为准。</w:t>
            </w:r>
          </w:p>
        </w:tc>
      </w:tr>
      <w:tr w:rsidR="003758DC">
        <w:trPr>
          <w:trHeight w:val="720"/>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color w:val="000000"/>
                <w:kern w:val="0"/>
                <w:sz w:val="24"/>
                <w:szCs w:val="24"/>
              </w:rPr>
              <w:t>2.2</w:t>
            </w:r>
            <w:r>
              <w:rPr>
                <w:rFonts w:ascii="宋体" w:hAnsi="宋体" w:cs="宋体" w:hint="eastAsia"/>
                <w:color w:val="000000"/>
                <w:kern w:val="0"/>
                <w:sz w:val="24"/>
                <w:szCs w:val="24"/>
              </w:rPr>
              <w:t>检测范围及能力（6分）</w:t>
            </w:r>
          </w:p>
        </w:tc>
        <w:tc>
          <w:tcPr>
            <w:tcW w:w="4580" w:type="dxa"/>
            <w:tcBorders>
              <w:top w:val="nil"/>
              <w:left w:val="nil"/>
              <w:bottom w:val="single" w:sz="4" w:space="0" w:color="auto"/>
              <w:right w:val="single" w:sz="4" w:space="0" w:color="auto"/>
            </w:tcBorders>
            <w:vAlign w:val="center"/>
          </w:tcPr>
          <w:p w:rsidR="00B162B2" w:rsidRDefault="00B162B2" w:rsidP="00AF4CCD">
            <w:pPr>
              <w:widowControl/>
              <w:jc w:val="left"/>
              <w:rPr>
                <w:rFonts w:ascii="宋体" w:cs="宋体"/>
                <w:color w:val="000000"/>
                <w:kern w:val="0"/>
                <w:sz w:val="24"/>
                <w:szCs w:val="24"/>
              </w:rPr>
            </w:pPr>
            <w:r w:rsidRPr="00B162B2">
              <w:rPr>
                <w:rFonts w:ascii="宋体" w:cs="宋体" w:hint="eastAsia"/>
                <w:color w:val="000000"/>
                <w:kern w:val="0"/>
                <w:sz w:val="24"/>
                <w:szCs w:val="24"/>
              </w:rPr>
              <w:t>投标人提供中药配方颗粒样品质检检测报告</w:t>
            </w:r>
            <w:r w:rsidR="00B7207B" w:rsidRPr="00326625">
              <w:rPr>
                <w:rFonts w:ascii="宋体" w:cs="宋体" w:hint="eastAsia"/>
                <w:color w:val="000000"/>
                <w:kern w:val="0"/>
                <w:sz w:val="24"/>
                <w:szCs w:val="24"/>
              </w:rPr>
              <w:t>。</w:t>
            </w:r>
            <w:r w:rsidRPr="0049670B">
              <w:rPr>
                <w:rFonts w:ascii="宋体" w:cs="宋体" w:hint="eastAsia"/>
                <w:color w:val="000000"/>
                <w:kern w:val="0"/>
                <w:sz w:val="24"/>
                <w:szCs w:val="24"/>
              </w:rPr>
              <w:t>每份报告按照中药配方颗粒国家标准检查项</w:t>
            </w:r>
            <w:r w:rsidR="00D26F4D" w:rsidRPr="0049670B">
              <w:rPr>
                <w:rFonts w:ascii="宋体" w:cs="宋体" w:hint="eastAsia"/>
                <w:color w:val="000000"/>
                <w:kern w:val="0"/>
                <w:sz w:val="24"/>
                <w:szCs w:val="24"/>
              </w:rPr>
              <w:t>审查</w:t>
            </w:r>
            <w:r w:rsidRPr="0049670B">
              <w:rPr>
                <w:rFonts w:ascii="宋体" w:cs="宋体" w:hint="eastAsia"/>
                <w:color w:val="000000"/>
                <w:kern w:val="0"/>
                <w:sz w:val="24"/>
                <w:szCs w:val="24"/>
              </w:rPr>
              <w:t>（不在标准目录中则</w:t>
            </w:r>
            <w:r w:rsidR="007C127E" w:rsidRPr="0049670B">
              <w:rPr>
                <w:rFonts w:ascii="宋体" w:cs="宋体" w:hint="eastAsia"/>
                <w:color w:val="000000"/>
                <w:kern w:val="0"/>
                <w:sz w:val="24"/>
                <w:szCs w:val="24"/>
              </w:rPr>
              <w:t>参照</w:t>
            </w:r>
            <w:r w:rsidRPr="0049670B">
              <w:rPr>
                <w:rFonts w:ascii="宋体" w:cs="宋体" w:hint="eastAsia"/>
                <w:color w:val="000000"/>
                <w:kern w:val="0"/>
                <w:sz w:val="24"/>
                <w:szCs w:val="24"/>
              </w:rPr>
              <w:t>药典</w:t>
            </w:r>
            <w:r w:rsidR="00576C0F" w:rsidRPr="0049670B">
              <w:rPr>
                <w:rFonts w:ascii="宋体" w:cs="宋体" w:hint="eastAsia"/>
                <w:color w:val="000000"/>
                <w:kern w:val="0"/>
                <w:sz w:val="24"/>
                <w:szCs w:val="24"/>
              </w:rPr>
              <w:t>内对应中药饮片</w:t>
            </w:r>
            <w:r w:rsidRPr="0049670B">
              <w:rPr>
                <w:rFonts w:ascii="宋体" w:cs="宋体" w:hint="eastAsia"/>
                <w:color w:val="000000"/>
                <w:kern w:val="0"/>
                <w:sz w:val="24"/>
                <w:szCs w:val="24"/>
              </w:rPr>
              <w:t>规定检查项），检测项目每缺一项扣0.2分。</w:t>
            </w:r>
            <w:r w:rsidR="00B24F9E" w:rsidRPr="0049670B">
              <w:rPr>
                <w:rFonts w:ascii="宋体" w:hAnsi="宋体" w:cs="宋体" w:hint="eastAsia"/>
                <w:color w:val="000000"/>
                <w:kern w:val="0"/>
                <w:sz w:val="24"/>
                <w:szCs w:val="24"/>
              </w:rPr>
              <w:t>未按要求提供选定品种检测报告的，</w:t>
            </w:r>
            <w:r w:rsidR="00B860D2" w:rsidRPr="0049670B">
              <w:rPr>
                <w:rFonts w:ascii="宋体" w:hAnsi="宋体" w:cs="宋体" w:hint="eastAsia"/>
                <w:color w:val="000000"/>
                <w:kern w:val="0"/>
                <w:sz w:val="24"/>
                <w:szCs w:val="24"/>
              </w:rPr>
              <w:t>每</w:t>
            </w:r>
            <w:proofErr w:type="gramStart"/>
            <w:r w:rsidR="00B860D2" w:rsidRPr="0049670B">
              <w:rPr>
                <w:rFonts w:ascii="宋体" w:hAnsi="宋体" w:cs="宋体" w:hint="eastAsia"/>
                <w:color w:val="000000"/>
                <w:kern w:val="0"/>
                <w:sz w:val="24"/>
                <w:szCs w:val="24"/>
              </w:rPr>
              <w:t>一品种扣</w:t>
            </w:r>
            <w:proofErr w:type="gramEnd"/>
            <w:r w:rsidR="00B860D2" w:rsidRPr="0049670B">
              <w:rPr>
                <w:rFonts w:ascii="宋体" w:hAnsi="宋体" w:cs="宋体" w:hint="eastAsia"/>
                <w:color w:val="000000"/>
                <w:kern w:val="0"/>
                <w:sz w:val="24"/>
                <w:szCs w:val="24"/>
              </w:rPr>
              <w:t>1</w:t>
            </w:r>
            <w:r w:rsidR="005E5A95" w:rsidRPr="0049670B">
              <w:rPr>
                <w:rFonts w:ascii="宋体" w:hAnsi="宋体" w:cs="宋体" w:hint="eastAsia"/>
                <w:color w:val="000000"/>
                <w:kern w:val="0"/>
                <w:sz w:val="24"/>
                <w:szCs w:val="24"/>
              </w:rPr>
              <w:t>.5</w:t>
            </w:r>
            <w:r w:rsidR="00B860D2" w:rsidRPr="0049670B">
              <w:rPr>
                <w:rFonts w:ascii="宋体" w:hAnsi="宋体" w:cs="宋体" w:hint="eastAsia"/>
                <w:color w:val="000000"/>
                <w:kern w:val="0"/>
                <w:sz w:val="24"/>
                <w:szCs w:val="24"/>
              </w:rPr>
              <w:t>分</w:t>
            </w:r>
            <w:r w:rsidR="00B24F9E" w:rsidRPr="0049670B">
              <w:rPr>
                <w:rFonts w:ascii="宋体" w:hAnsi="宋体" w:cs="宋体" w:hint="eastAsia"/>
                <w:color w:val="000000"/>
                <w:kern w:val="0"/>
                <w:sz w:val="24"/>
                <w:szCs w:val="24"/>
              </w:rPr>
              <w:t>；</w:t>
            </w:r>
            <w:r w:rsidR="00B24F9E" w:rsidRPr="0049670B">
              <w:rPr>
                <w:rFonts w:ascii="宋体" w:cs="宋体" w:hint="eastAsia"/>
                <w:color w:val="000000"/>
                <w:kern w:val="0"/>
                <w:sz w:val="24"/>
                <w:szCs w:val="24"/>
              </w:rPr>
              <w:t>未按要求提供非选定</w:t>
            </w:r>
            <w:r w:rsidR="00B24F9E" w:rsidRPr="0049670B">
              <w:rPr>
                <w:rFonts w:ascii="宋体" w:hAnsi="宋体" w:cs="宋体" w:hint="eastAsia"/>
                <w:color w:val="000000"/>
                <w:kern w:val="0"/>
                <w:sz w:val="24"/>
                <w:szCs w:val="24"/>
              </w:rPr>
              <w:t>品种检测报告的</w:t>
            </w:r>
            <w:r w:rsidR="00B24F9E" w:rsidRPr="0049670B">
              <w:rPr>
                <w:rFonts w:ascii="宋体" w:cs="宋体" w:hint="eastAsia"/>
                <w:color w:val="000000"/>
                <w:kern w:val="0"/>
                <w:sz w:val="24"/>
                <w:szCs w:val="24"/>
              </w:rPr>
              <w:t>，在得分基础上每个扣0.5分</w:t>
            </w:r>
            <w:r w:rsidR="007460AC" w:rsidRPr="0049670B">
              <w:rPr>
                <w:rFonts w:ascii="宋体" w:cs="宋体" w:hint="eastAsia"/>
                <w:color w:val="000000"/>
                <w:kern w:val="0"/>
                <w:sz w:val="24"/>
                <w:szCs w:val="24"/>
              </w:rPr>
              <w:t>，</w:t>
            </w:r>
            <w:r w:rsidRPr="0049670B">
              <w:rPr>
                <w:rFonts w:ascii="宋体" w:cs="宋体" w:hint="eastAsia"/>
                <w:color w:val="000000"/>
                <w:kern w:val="0"/>
                <w:sz w:val="24"/>
                <w:szCs w:val="24"/>
              </w:rPr>
              <w:t>扣完为止。（具</w:t>
            </w:r>
            <w:r w:rsidRPr="00B162B2">
              <w:rPr>
                <w:rFonts w:ascii="宋体" w:cs="宋体" w:hint="eastAsia"/>
                <w:color w:val="000000"/>
                <w:kern w:val="0"/>
                <w:sz w:val="24"/>
                <w:szCs w:val="24"/>
              </w:rPr>
              <w:t>体</w:t>
            </w:r>
            <w:r w:rsidRPr="00B162B2">
              <w:rPr>
                <w:rFonts w:ascii="宋体" w:cs="宋体" w:hint="eastAsia"/>
                <w:color w:val="000000"/>
                <w:kern w:val="0"/>
                <w:sz w:val="24"/>
                <w:szCs w:val="24"/>
              </w:rPr>
              <w:lastRenderedPageBreak/>
              <w:t>品种详见样品清单）</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lastRenderedPageBreak/>
              <w:t>提供指定样品的检测报告，由监察人员从15个颗粒样品品种中随机选定6个品种的检测报告本供评委评价。</w:t>
            </w:r>
          </w:p>
        </w:tc>
      </w:tr>
      <w:tr w:rsidR="003758DC">
        <w:trPr>
          <w:trHeight w:val="1884"/>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kern w:val="0"/>
                <w:sz w:val="24"/>
                <w:szCs w:val="24"/>
              </w:rPr>
            </w:pPr>
            <w:r>
              <w:rPr>
                <w:rFonts w:ascii="宋体" w:hAnsi="宋体" w:cs="宋体"/>
                <w:kern w:val="0"/>
                <w:sz w:val="24"/>
                <w:szCs w:val="24"/>
              </w:rPr>
              <w:t>2.3</w:t>
            </w:r>
            <w:r>
              <w:rPr>
                <w:rFonts w:ascii="宋体" w:hAnsi="宋体" w:cs="宋体" w:hint="eastAsia"/>
                <w:kern w:val="0"/>
                <w:sz w:val="24"/>
                <w:szCs w:val="24"/>
              </w:rPr>
              <w:t>药材溯源管理</w:t>
            </w:r>
          </w:p>
          <w:p w:rsidR="003758DC" w:rsidRDefault="00803111">
            <w:pPr>
              <w:widowControl/>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分）</w:t>
            </w:r>
          </w:p>
        </w:tc>
        <w:tc>
          <w:tcPr>
            <w:tcW w:w="4580" w:type="dxa"/>
            <w:tcBorders>
              <w:top w:val="nil"/>
              <w:left w:val="nil"/>
              <w:bottom w:val="single" w:sz="8" w:space="0" w:color="auto"/>
              <w:right w:val="single" w:sz="8" w:space="0" w:color="auto"/>
            </w:tcBorders>
            <w:vAlign w:val="center"/>
          </w:tcPr>
          <w:p w:rsidR="003758DC" w:rsidRDefault="00803111">
            <w:pPr>
              <w:widowControl/>
              <w:jc w:val="left"/>
              <w:rPr>
                <w:rFonts w:ascii="宋体" w:cs="宋体"/>
                <w:kern w:val="0"/>
                <w:sz w:val="24"/>
                <w:szCs w:val="24"/>
              </w:rPr>
            </w:pPr>
            <w:r>
              <w:rPr>
                <w:rFonts w:ascii="宋体" w:hAnsi="宋体" w:cs="宋体" w:hint="eastAsia"/>
                <w:kern w:val="0"/>
                <w:sz w:val="24"/>
                <w:szCs w:val="24"/>
              </w:rPr>
              <w:t>具有生产配方颗粒的中药材溯源系统。有得</w:t>
            </w:r>
            <w:r>
              <w:rPr>
                <w:rFonts w:ascii="宋体" w:hAnsi="宋体" w:cs="宋体"/>
                <w:kern w:val="0"/>
                <w:sz w:val="24"/>
                <w:szCs w:val="24"/>
              </w:rPr>
              <w:t>2</w:t>
            </w:r>
            <w:r>
              <w:rPr>
                <w:rFonts w:ascii="宋体" w:hAnsi="宋体" w:cs="宋体" w:hint="eastAsia"/>
                <w:kern w:val="0"/>
                <w:sz w:val="24"/>
                <w:szCs w:val="24"/>
              </w:rPr>
              <w:t>分；无不得分。</w:t>
            </w:r>
          </w:p>
        </w:tc>
        <w:tc>
          <w:tcPr>
            <w:tcW w:w="2224" w:type="dxa"/>
            <w:tcBorders>
              <w:top w:val="nil"/>
              <w:left w:val="nil"/>
              <w:bottom w:val="single" w:sz="8" w:space="0" w:color="auto"/>
              <w:right w:val="single" w:sz="8" w:space="0" w:color="auto"/>
            </w:tcBorders>
            <w:vAlign w:val="center"/>
          </w:tcPr>
          <w:p w:rsidR="003758DC" w:rsidRDefault="00803111">
            <w:pPr>
              <w:widowControl/>
              <w:jc w:val="center"/>
              <w:rPr>
                <w:rFonts w:ascii="宋体" w:cs="宋体"/>
                <w:kern w:val="0"/>
                <w:sz w:val="24"/>
                <w:szCs w:val="24"/>
              </w:rPr>
            </w:pPr>
            <w:r>
              <w:rPr>
                <w:rFonts w:ascii="宋体" w:hAnsi="宋体" w:cs="宋体" w:hint="eastAsia"/>
                <w:kern w:val="0"/>
                <w:sz w:val="24"/>
                <w:szCs w:val="24"/>
              </w:rPr>
              <w:t>提供相关溯源证明材料，包括但不限于溯源系统相关的图文材料。</w:t>
            </w:r>
          </w:p>
        </w:tc>
      </w:tr>
      <w:tr w:rsidR="003758DC">
        <w:trPr>
          <w:trHeight w:val="1884"/>
        </w:trPr>
        <w:tc>
          <w:tcPr>
            <w:tcW w:w="1296" w:type="dxa"/>
            <w:vMerge/>
            <w:tcBorders>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color w:val="000000"/>
                <w:kern w:val="0"/>
                <w:sz w:val="24"/>
                <w:szCs w:val="24"/>
              </w:rPr>
              <w:t>2.4</w:t>
            </w:r>
            <w:r>
              <w:rPr>
                <w:rFonts w:ascii="宋体" w:hAnsi="宋体" w:cs="宋体" w:hint="eastAsia"/>
                <w:color w:val="000000"/>
                <w:kern w:val="0"/>
                <w:sz w:val="24"/>
                <w:szCs w:val="24"/>
              </w:rPr>
              <w:t>样品评审</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（6分）</w:t>
            </w:r>
          </w:p>
        </w:tc>
        <w:tc>
          <w:tcPr>
            <w:tcW w:w="4580" w:type="dxa"/>
            <w:tcBorders>
              <w:top w:val="nil"/>
              <w:left w:val="nil"/>
              <w:bottom w:val="single" w:sz="8" w:space="0" w:color="auto"/>
              <w:right w:val="single" w:sz="8" w:space="0" w:color="auto"/>
            </w:tcBorders>
            <w:vAlign w:val="center"/>
          </w:tcPr>
          <w:p w:rsidR="003758DC" w:rsidRDefault="00803111" w:rsidP="00AF4CCD">
            <w:pPr>
              <w:widowControl/>
              <w:jc w:val="left"/>
              <w:rPr>
                <w:rFonts w:ascii="宋体" w:cs="宋体"/>
                <w:color w:val="000000"/>
                <w:kern w:val="0"/>
                <w:sz w:val="24"/>
                <w:szCs w:val="24"/>
              </w:rPr>
            </w:pPr>
            <w:r>
              <w:rPr>
                <w:rFonts w:ascii="宋体" w:hAnsi="宋体" w:cs="宋体" w:hint="eastAsia"/>
                <w:color w:val="000000"/>
                <w:kern w:val="0"/>
                <w:sz w:val="24"/>
                <w:szCs w:val="24"/>
              </w:rPr>
              <w:t>评标委员会从“溶解度”、“色泽”、“气味”等方面通过望、闻、尝等方式综合评价，每味按</w:t>
            </w:r>
            <w:r>
              <w:rPr>
                <w:rFonts w:ascii="宋体" w:hAnsi="宋体" w:cs="宋体"/>
                <w:color w:val="000000"/>
                <w:kern w:val="0"/>
                <w:sz w:val="24"/>
                <w:szCs w:val="24"/>
              </w:rPr>
              <w:t>0-1</w:t>
            </w:r>
            <w:r>
              <w:rPr>
                <w:rFonts w:ascii="宋体" w:hAnsi="宋体" w:cs="宋体" w:hint="eastAsia"/>
                <w:color w:val="000000"/>
                <w:kern w:val="0"/>
                <w:sz w:val="24"/>
                <w:szCs w:val="24"/>
              </w:rPr>
              <w:t>分酌情赋分，最高得6分。投标企业按招标文件要求递交</w:t>
            </w:r>
            <w:r w:rsidR="00B00EAD">
              <w:rPr>
                <w:rFonts w:ascii="宋体" w:hAnsi="宋体" w:cs="宋体" w:hint="eastAsia"/>
                <w:color w:val="000000"/>
                <w:kern w:val="0"/>
                <w:sz w:val="24"/>
                <w:szCs w:val="24"/>
              </w:rPr>
              <w:t>指定的</w:t>
            </w:r>
            <w:r>
              <w:rPr>
                <w:rFonts w:ascii="宋体" w:hAnsi="宋体" w:cs="宋体"/>
                <w:color w:val="000000"/>
                <w:kern w:val="0"/>
                <w:sz w:val="24"/>
                <w:szCs w:val="24"/>
              </w:rPr>
              <w:t>15</w:t>
            </w:r>
            <w:r>
              <w:rPr>
                <w:rFonts w:ascii="宋体" w:hAnsi="宋体" w:cs="宋体" w:hint="eastAsia"/>
                <w:color w:val="000000"/>
                <w:kern w:val="0"/>
                <w:sz w:val="24"/>
                <w:szCs w:val="24"/>
              </w:rPr>
              <w:t>个颗粒品种样品（具体品种详见</w:t>
            </w:r>
            <w:r>
              <w:rPr>
                <w:rFonts w:ascii="宋体" w:hAnsi="宋体" w:cs="宋体" w:hint="eastAsia"/>
                <w:kern w:val="0"/>
                <w:sz w:val="24"/>
                <w:szCs w:val="24"/>
              </w:rPr>
              <w:t>样品清单</w:t>
            </w:r>
            <w:r>
              <w:rPr>
                <w:rFonts w:ascii="宋体" w:hAnsi="宋体" w:cs="宋体" w:hint="eastAsia"/>
                <w:color w:val="000000"/>
                <w:kern w:val="0"/>
                <w:sz w:val="24"/>
                <w:szCs w:val="24"/>
              </w:rPr>
              <w:t>）。</w:t>
            </w:r>
            <w:r w:rsidR="00ED2AD9" w:rsidRPr="0049670B">
              <w:rPr>
                <w:rFonts w:ascii="宋体" w:hAnsi="宋体" w:cs="宋体" w:hint="eastAsia"/>
                <w:color w:val="000000"/>
                <w:kern w:val="0"/>
                <w:sz w:val="24"/>
                <w:szCs w:val="24"/>
              </w:rPr>
              <w:t>未按要求提供选定样品的，</w:t>
            </w:r>
            <w:r w:rsidR="00C92369" w:rsidRPr="0049670B">
              <w:rPr>
                <w:rFonts w:ascii="宋体" w:hAnsi="宋体" w:cs="宋体" w:hint="eastAsia"/>
                <w:color w:val="000000"/>
                <w:kern w:val="0"/>
                <w:sz w:val="24"/>
                <w:szCs w:val="24"/>
              </w:rPr>
              <w:t>每个扣1.5分</w:t>
            </w:r>
            <w:r w:rsidR="00ED2AD9" w:rsidRPr="0049670B">
              <w:rPr>
                <w:rFonts w:ascii="宋体" w:hAnsi="宋体" w:cs="宋体" w:hint="eastAsia"/>
                <w:color w:val="000000"/>
                <w:kern w:val="0"/>
                <w:sz w:val="24"/>
                <w:szCs w:val="24"/>
              </w:rPr>
              <w:t>；</w:t>
            </w:r>
            <w:r w:rsidR="00B00EAD" w:rsidRPr="0049670B">
              <w:rPr>
                <w:rFonts w:ascii="宋体" w:cs="宋体" w:hint="eastAsia"/>
                <w:color w:val="000000"/>
                <w:kern w:val="0"/>
                <w:sz w:val="24"/>
                <w:szCs w:val="24"/>
              </w:rPr>
              <w:t>未按要求提供</w:t>
            </w:r>
            <w:r w:rsidR="00ED2AD9" w:rsidRPr="0049670B">
              <w:rPr>
                <w:rFonts w:ascii="宋体" w:cs="宋体" w:hint="eastAsia"/>
                <w:color w:val="000000"/>
                <w:kern w:val="0"/>
                <w:sz w:val="24"/>
                <w:szCs w:val="24"/>
              </w:rPr>
              <w:t>非选定样品的</w:t>
            </w:r>
            <w:r w:rsidR="00BB313E" w:rsidRPr="0049670B">
              <w:rPr>
                <w:rFonts w:ascii="宋体" w:cs="宋体" w:hint="eastAsia"/>
                <w:color w:val="000000"/>
                <w:kern w:val="0"/>
                <w:sz w:val="24"/>
                <w:szCs w:val="24"/>
              </w:rPr>
              <w:t>，</w:t>
            </w:r>
            <w:r w:rsidR="00F9353A" w:rsidRPr="0049670B">
              <w:rPr>
                <w:rFonts w:ascii="宋体" w:cs="宋体" w:hint="eastAsia"/>
                <w:color w:val="000000"/>
                <w:kern w:val="0"/>
                <w:sz w:val="24"/>
                <w:szCs w:val="24"/>
              </w:rPr>
              <w:t>在得分基础上</w:t>
            </w:r>
            <w:r w:rsidR="00BB313E" w:rsidRPr="0049670B">
              <w:rPr>
                <w:rFonts w:ascii="宋体" w:cs="宋体" w:hint="eastAsia"/>
                <w:color w:val="000000"/>
                <w:kern w:val="0"/>
                <w:sz w:val="24"/>
                <w:szCs w:val="24"/>
              </w:rPr>
              <w:t>每个</w:t>
            </w:r>
            <w:r w:rsidR="00B00EAD" w:rsidRPr="0049670B">
              <w:rPr>
                <w:rFonts w:ascii="宋体" w:cs="宋体" w:hint="eastAsia"/>
                <w:color w:val="000000"/>
                <w:kern w:val="0"/>
                <w:sz w:val="24"/>
                <w:szCs w:val="24"/>
              </w:rPr>
              <w:t>扣</w:t>
            </w:r>
            <w:r w:rsidR="00ED2AD9" w:rsidRPr="0049670B">
              <w:rPr>
                <w:rFonts w:ascii="宋体" w:cs="宋体" w:hint="eastAsia"/>
                <w:color w:val="000000"/>
                <w:kern w:val="0"/>
                <w:sz w:val="24"/>
                <w:szCs w:val="24"/>
              </w:rPr>
              <w:t>0.5</w:t>
            </w:r>
            <w:r w:rsidR="00B00EAD" w:rsidRPr="0049670B">
              <w:rPr>
                <w:rFonts w:ascii="宋体" w:cs="宋体" w:hint="eastAsia"/>
                <w:color w:val="000000"/>
                <w:kern w:val="0"/>
                <w:sz w:val="24"/>
                <w:szCs w:val="24"/>
              </w:rPr>
              <w:t>分</w:t>
            </w:r>
            <w:r w:rsidR="006A70AB" w:rsidRPr="0049670B">
              <w:rPr>
                <w:rFonts w:ascii="宋体" w:cs="宋体" w:hint="eastAsia"/>
                <w:color w:val="000000"/>
                <w:kern w:val="0"/>
                <w:sz w:val="24"/>
                <w:szCs w:val="24"/>
              </w:rPr>
              <w:t>，扣完为止</w:t>
            </w:r>
            <w:r w:rsidR="00B00EAD" w:rsidRPr="0049670B">
              <w:rPr>
                <w:rFonts w:ascii="宋体" w:cs="宋体" w:hint="eastAsia"/>
                <w:color w:val="000000"/>
                <w:kern w:val="0"/>
                <w:sz w:val="24"/>
                <w:szCs w:val="24"/>
              </w:rPr>
              <w:t>。</w:t>
            </w:r>
          </w:p>
        </w:tc>
        <w:tc>
          <w:tcPr>
            <w:tcW w:w="2224" w:type="dxa"/>
            <w:tcBorders>
              <w:top w:val="nil"/>
              <w:left w:val="nil"/>
              <w:bottom w:val="single" w:sz="8" w:space="0" w:color="auto"/>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由监察人员从15个颗粒品种中随机选定6个品种样品，做成无标识双盲样本供评委评价。</w:t>
            </w:r>
          </w:p>
        </w:tc>
      </w:tr>
      <w:tr w:rsidR="003758DC" w:rsidTr="00DC7695">
        <w:trPr>
          <w:trHeight w:val="1224"/>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三、</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调</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配</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系</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统</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和</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服</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务</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能</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力</w:t>
            </w:r>
          </w:p>
          <w:p w:rsidR="003758DC" w:rsidRDefault="00803111" w:rsidP="00EB6C69">
            <w:pPr>
              <w:widowControl/>
              <w:jc w:val="center"/>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sidR="00EB6C69">
              <w:rPr>
                <w:rFonts w:ascii="宋体" w:hAnsi="宋体" w:cs="宋体" w:hint="eastAsia"/>
                <w:color w:val="000000"/>
                <w:kern w:val="0"/>
                <w:sz w:val="24"/>
                <w:szCs w:val="24"/>
              </w:rPr>
              <w:t>4</w:t>
            </w:r>
            <w:r>
              <w:rPr>
                <w:rFonts w:ascii="宋体" w:hAnsi="宋体" w:cs="宋体" w:hint="eastAsia"/>
                <w:color w:val="000000"/>
                <w:kern w:val="0"/>
                <w:sz w:val="24"/>
                <w:szCs w:val="24"/>
              </w:rPr>
              <w:t>分）</w:t>
            </w:r>
          </w:p>
        </w:tc>
        <w:tc>
          <w:tcPr>
            <w:tcW w:w="1824" w:type="dxa"/>
            <w:tcBorders>
              <w:top w:val="single" w:sz="4" w:space="0" w:color="auto"/>
              <w:left w:val="nil"/>
              <w:bottom w:val="single" w:sz="4" w:space="0" w:color="auto"/>
              <w:right w:val="single" w:sz="4" w:space="0" w:color="auto"/>
            </w:tcBorders>
            <w:vAlign w:val="center"/>
          </w:tcPr>
          <w:p w:rsidR="003758DC" w:rsidRDefault="00B162B2" w:rsidP="00803111">
            <w:pPr>
              <w:widowControl/>
              <w:jc w:val="center"/>
              <w:rPr>
                <w:rFonts w:ascii="宋体" w:cs="宋体"/>
                <w:color w:val="000000"/>
                <w:kern w:val="0"/>
                <w:sz w:val="24"/>
                <w:szCs w:val="24"/>
              </w:rPr>
            </w:pPr>
            <w:r w:rsidRPr="00B162B2">
              <w:rPr>
                <w:rFonts w:ascii="宋体" w:hAnsi="宋体" w:cs="宋体" w:hint="eastAsia"/>
                <w:color w:val="000000"/>
                <w:kern w:val="0"/>
                <w:sz w:val="24"/>
                <w:szCs w:val="24"/>
              </w:rPr>
              <w:t>3.1与设备相关管理方案（2分）</w:t>
            </w:r>
          </w:p>
        </w:tc>
        <w:tc>
          <w:tcPr>
            <w:tcW w:w="4580" w:type="dxa"/>
            <w:tcBorders>
              <w:top w:val="single" w:sz="4" w:space="0" w:color="auto"/>
              <w:left w:val="nil"/>
              <w:bottom w:val="single" w:sz="4" w:space="0" w:color="auto"/>
              <w:right w:val="single" w:sz="4" w:space="0" w:color="auto"/>
            </w:tcBorders>
            <w:vAlign w:val="center"/>
          </w:tcPr>
          <w:p w:rsidR="00B162B2" w:rsidRDefault="00B162B2" w:rsidP="00DC7695">
            <w:pPr>
              <w:widowControl/>
              <w:jc w:val="left"/>
              <w:rPr>
                <w:rFonts w:ascii="宋体" w:hAnsi="宋体" w:cs="宋体"/>
                <w:color w:val="000000"/>
                <w:kern w:val="0"/>
                <w:sz w:val="24"/>
                <w:szCs w:val="24"/>
              </w:rPr>
            </w:pPr>
            <w:r w:rsidRPr="00B162B2">
              <w:rPr>
                <w:rFonts w:ascii="宋体" w:hAnsi="宋体" w:cs="宋体" w:hint="eastAsia"/>
                <w:color w:val="000000"/>
                <w:kern w:val="0"/>
                <w:sz w:val="24"/>
                <w:szCs w:val="24"/>
              </w:rPr>
              <w:t>提供中药配方颗粒相关设备的运行和维护等操作流程及管理方案（包括消毒、清洁等内容），并承诺严格按照方案执行（附承诺书）。按0-2分酌情给分。</w:t>
            </w:r>
          </w:p>
          <w:p w:rsidR="003758DC" w:rsidRDefault="003758DC" w:rsidP="00DC7695">
            <w:pPr>
              <w:widowControl/>
              <w:jc w:val="left"/>
              <w:rPr>
                <w:rFonts w:ascii="宋体" w:cs="宋体"/>
                <w:color w:val="000000"/>
                <w:kern w:val="0"/>
                <w:sz w:val="24"/>
                <w:szCs w:val="24"/>
              </w:rPr>
            </w:pPr>
          </w:p>
        </w:tc>
        <w:tc>
          <w:tcPr>
            <w:tcW w:w="2224" w:type="dxa"/>
            <w:tcBorders>
              <w:top w:val="single" w:sz="4" w:space="0" w:color="auto"/>
              <w:left w:val="nil"/>
              <w:bottom w:val="single" w:sz="4" w:space="0" w:color="auto"/>
              <w:right w:val="single" w:sz="4" w:space="0" w:color="auto"/>
            </w:tcBorders>
            <w:vAlign w:val="center"/>
          </w:tcPr>
          <w:p w:rsidR="003758DC" w:rsidRDefault="00DC7695">
            <w:pPr>
              <w:jc w:val="left"/>
              <w:rPr>
                <w:rFonts w:ascii="宋体" w:cs="宋体"/>
                <w:kern w:val="0"/>
                <w:sz w:val="24"/>
                <w:szCs w:val="24"/>
              </w:rPr>
            </w:pPr>
            <w:r>
              <w:rPr>
                <w:rFonts w:ascii="宋体" w:cs="宋体"/>
                <w:kern w:val="0"/>
                <w:sz w:val="24"/>
                <w:szCs w:val="24"/>
              </w:rPr>
              <w:t>提供方案及承诺书</w:t>
            </w:r>
            <w:r>
              <w:rPr>
                <w:rFonts w:ascii="宋体" w:cs="宋体" w:hint="eastAsia"/>
                <w:kern w:val="0"/>
                <w:sz w:val="24"/>
                <w:szCs w:val="24"/>
              </w:rPr>
              <w:t>。</w:t>
            </w:r>
          </w:p>
        </w:tc>
      </w:tr>
      <w:tr w:rsidR="003758DC" w:rsidTr="00DC7695">
        <w:trPr>
          <w:trHeight w:val="2184"/>
        </w:trPr>
        <w:tc>
          <w:tcPr>
            <w:tcW w:w="1296" w:type="dxa"/>
            <w:vMerge/>
            <w:tcBorders>
              <w:top w:val="nil"/>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Pr="0049670B" w:rsidRDefault="00B162B2">
            <w:pPr>
              <w:widowControl/>
              <w:jc w:val="center"/>
              <w:rPr>
                <w:rFonts w:ascii="宋体" w:cs="宋体"/>
                <w:color w:val="000000"/>
                <w:kern w:val="0"/>
                <w:sz w:val="24"/>
                <w:szCs w:val="24"/>
              </w:rPr>
            </w:pPr>
            <w:r w:rsidRPr="0049670B">
              <w:rPr>
                <w:rFonts w:ascii="宋体" w:hAnsi="宋体" w:cs="宋体" w:hint="eastAsia"/>
                <w:color w:val="000000"/>
                <w:kern w:val="0"/>
                <w:sz w:val="24"/>
                <w:szCs w:val="24"/>
              </w:rPr>
              <w:t>3.2配套</w:t>
            </w:r>
            <w:r w:rsidR="006B0911" w:rsidRPr="0049670B">
              <w:rPr>
                <w:rFonts w:ascii="宋体" w:hAnsi="宋体" w:cs="宋体" w:hint="eastAsia"/>
                <w:color w:val="000000"/>
                <w:kern w:val="0"/>
                <w:sz w:val="24"/>
                <w:szCs w:val="24"/>
              </w:rPr>
              <w:t>机组及相应</w:t>
            </w:r>
            <w:r w:rsidRPr="0049670B">
              <w:rPr>
                <w:rFonts w:ascii="宋体" w:hAnsi="宋体" w:cs="宋体" w:hint="eastAsia"/>
                <w:color w:val="000000"/>
                <w:kern w:val="0"/>
                <w:sz w:val="24"/>
                <w:szCs w:val="24"/>
              </w:rPr>
              <w:t>技术人员（6分）</w:t>
            </w:r>
          </w:p>
        </w:tc>
        <w:tc>
          <w:tcPr>
            <w:tcW w:w="4580" w:type="dxa"/>
            <w:tcBorders>
              <w:top w:val="nil"/>
              <w:left w:val="nil"/>
              <w:bottom w:val="single" w:sz="4" w:space="0" w:color="auto"/>
              <w:right w:val="single" w:sz="4" w:space="0" w:color="auto"/>
            </w:tcBorders>
            <w:vAlign w:val="center"/>
          </w:tcPr>
          <w:p w:rsidR="00B162B2" w:rsidRPr="0049670B" w:rsidRDefault="00B162B2" w:rsidP="009673CA">
            <w:pPr>
              <w:widowControl/>
              <w:jc w:val="left"/>
              <w:rPr>
                <w:rFonts w:ascii="宋体" w:cs="宋体"/>
                <w:color w:val="000000"/>
                <w:kern w:val="0"/>
                <w:sz w:val="24"/>
                <w:szCs w:val="24"/>
              </w:rPr>
            </w:pPr>
            <w:r w:rsidRPr="0049670B">
              <w:rPr>
                <w:rFonts w:ascii="宋体" w:cs="宋体" w:hint="eastAsia"/>
                <w:color w:val="000000"/>
                <w:kern w:val="0"/>
                <w:sz w:val="24"/>
                <w:szCs w:val="24"/>
              </w:rPr>
              <w:t>能提供与医院目前业务量相适应的机组设备及配套具有资质的技术人员，并根据医院业务发展需要及时增加。</w:t>
            </w:r>
            <w:r w:rsidR="00BF7011" w:rsidRPr="0049670B">
              <w:rPr>
                <w:rFonts w:ascii="宋体" w:hAnsi="宋体" w:cs="宋体" w:hint="eastAsia"/>
                <w:kern w:val="0"/>
                <w:sz w:val="24"/>
                <w:szCs w:val="24"/>
              </w:rPr>
              <w:t>评委根据投标人提供的承诺书及</w:t>
            </w:r>
            <w:r w:rsidR="009673CA" w:rsidRPr="0049670B">
              <w:rPr>
                <w:rFonts w:ascii="宋体" w:hAnsi="宋体" w:cs="宋体" w:hint="eastAsia"/>
                <w:kern w:val="0"/>
                <w:sz w:val="24"/>
                <w:szCs w:val="24"/>
              </w:rPr>
              <w:t>确保高效率开展工作的具体</w:t>
            </w:r>
            <w:r w:rsidR="00BF7011" w:rsidRPr="0049670B">
              <w:rPr>
                <w:rFonts w:ascii="宋体" w:hAnsi="宋体" w:cs="宋体" w:hint="eastAsia"/>
                <w:kern w:val="0"/>
                <w:sz w:val="24"/>
                <w:szCs w:val="24"/>
              </w:rPr>
              <w:t>方案</w:t>
            </w:r>
            <w:r w:rsidR="00AA7F03" w:rsidRPr="0049670B">
              <w:rPr>
                <w:rFonts w:ascii="宋体" w:hAnsi="宋体" w:cs="宋体" w:hint="eastAsia"/>
                <w:kern w:val="0"/>
                <w:sz w:val="24"/>
                <w:szCs w:val="24"/>
              </w:rPr>
              <w:t>酌情给分</w:t>
            </w:r>
            <w:r w:rsidRPr="0049670B">
              <w:rPr>
                <w:rFonts w:ascii="宋体" w:cs="宋体" w:hint="eastAsia"/>
                <w:color w:val="000000"/>
                <w:kern w:val="0"/>
                <w:sz w:val="24"/>
                <w:szCs w:val="24"/>
              </w:rPr>
              <w:t>，</w:t>
            </w:r>
            <w:proofErr w:type="gramStart"/>
            <w:r w:rsidRPr="0049670B">
              <w:rPr>
                <w:rFonts w:ascii="宋体" w:cs="宋体" w:hint="eastAsia"/>
                <w:color w:val="000000"/>
                <w:kern w:val="0"/>
                <w:sz w:val="24"/>
                <w:szCs w:val="24"/>
              </w:rPr>
              <w:t>无</w:t>
            </w:r>
            <w:r w:rsidR="00AA7F03" w:rsidRPr="0049670B">
              <w:rPr>
                <w:rFonts w:ascii="宋体" w:cs="宋体" w:hint="eastAsia"/>
                <w:color w:val="000000"/>
                <w:kern w:val="0"/>
                <w:sz w:val="24"/>
                <w:szCs w:val="24"/>
              </w:rPr>
              <w:t>方案</w:t>
            </w:r>
            <w:proofErr w:type="gramEnd"/>
            <w:r w:rsidRPr="0049670B">
              <w:rPr>
                <w:rFonts w:ascii="宋体" w:cs="宋体" w:hint="eastAsia"/>
                <w:color w:val="000000"/>
                <w:kern w:val="0"/>
                <w:sz w:val="24"/>
                <w:szCs w:val="24"/>
              </w:rPr>
              <w:t>不给分。</w:t>
            </w:r>
          </w:p>
        </w:tc>
        <w:tc>
          <w:tcPr>
            <w:tcW w:w="2224" w:type="dxa"/>
            <w:tcBorders>
              <w:top w:val="single" w:sz="4" w:space="0" w:color="auto"/>
              <w:left w:val="nil"/>
              <w:bottom w:val="single" w:sz="4" w:space="0" w:color="auto"/>
              <w:right w:val="single" w:sz="4" w:space="0" w:color="auto"/>
            </w:tcBorders>
            <w:vAlign w:val="center"/>
          </w:tcPr>
          <w:p w:rsidR="003758DC" w:rsidRDefault="00DC7695" w:rsidP="00DC7695">
            <w:pPr>
              <w:jc w:val="center"/>
              <w:rPr>
                <w:rFonts w:ascii="宋体" w:cs="宋体"/>
                <w:color w:val="000000"/>
                <w:kern w:val="0"/>
                <w:sz w:val="24"/>
                <w:szCs w:val="24"/>
              </w:rPr>
            </w:pPr>
            <w:r>
              <w:rPr>
                <w:rFonts w:ascii="宋体" w:hAnsi="宋体" w:cs="宋体" w:hint="eastAsia"/>
                <w:kern w:val="0"/>
                <w:sz w:val="24"/>
                <w:szCs w:val="24"/>
              </w:rPr>
              <w:t>评委根据投标人提供的承诺书及具体方案的详尽情况评分，无方案不得分。</w:t>
            </w:r>
          </w:p>
        </w:tc>
      </w:tr>
      <w:tr w:rsidR="003758DC">
        <w:trPr>
          <w:trHeight w:val="624"/>
        </w:trPr>
        <w:tc>
          <w:tcPr>
            <w:tcW w:w="1296" w:type="dxa"/>
            <w:vMerge/>
            <w:tcBorders>
              <w:top w:val="nil"/>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single" w:sz="4" w:space="0" w:color="auto"/>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color w:val="000000"/>
                <w:kern w:val="0"/>
                <w:sz w:val="24"/>
                <w:szCs w:val="24"/>
              </w:rPr>
              <w:t>3.3</w:t>
            </w:r>
            <w:r>
              <w:rPr>
                <w:rFonts w:ascii="宋体" w:hAnsi="宋体" w:cs="宋体" w:hint="eastAsia"/>
                <w:color w:val="000000"/>
                <w:kern w:val="0"/>
                <w:sz w:val="24"/>
                <w:szCs w:val="24"/>
              </w:rPr>
              <w:t>退换货服务</w:t>
            </w:r>
          </w:p>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（3分）</w:t>
            </w:r>
          </w:p>
        </w:tc>
        <w:tc>
          <w:tcPr>
            <w:tcW w:w="4580" w:type="dxa"/>
            <w:tcBorders>
              <w:top w:val="nil"/>
              <w:left w:val="nil"/>
              <w:bottom w:val="single" w:sz="4" w:space="0" w:color="auto"/>
              <w:right w:val="single" w:sz="4"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承诺无条件退换货的得3分，否则不得分。</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投标人提供承诺书</w:t>
            </w:r>
          </w:p>
        </w:tc>
      </w:tr>
      <w:tr w:rsidR="003758DC">
        <w:trPr>
          <w:trHeight w:val="624"/>
        </w:trPr>
        <w:tc>
          <w:tcPr>
            <w:tcW w:w="1296" w:type="dxa"/>
            <w:vMerge/>
            <w:tcBorders>
              <w:top w:val="nil"/>
              <w:left w:val="single" w:sz="4" w:space="0" w:color="auto"/>
              <w:bottom w:val="single" w:sz="4" w:space="0" w:color="auto"/>
              <w:right w:val="single" w:sz="4" w:space="0" w:color="auto"/>
            </w:tcBorders>
            <w:vAlign w:val="center"/>
          </w:tcPr>
          <w:p w:rsidR="003758DC" w:rsidRDefault="003758DC">
            <w:pPr>
              <w:widowControl/>
              <w:jc w:val="left"/>
              <w:rPr>
                <w:rFonts w:ascii="宋体" w:cs="宋体"/>
                <w:color w:val="000000"/>
                <w:kern w:val="0"/>
                <w:sz w:val="24"/>
                <w:szCs w:val="24"/>
              </w:rPr>
            </w:pPr>
          </w:p>
        </w:tc>
        <w:tc>
          <w:tcPr>
            <w:tcW w:w="1824" w:type="dxa"/>
            <w:tcBorders>
              <w:top w:val="nil"/>
              <w:left w:val="nil"/>
              <w:bottom w:val="single" w:sz="4" w:space="0" w:color="auto"/>
              <w:right w:val="single" w:sz="4" w:space="0" w:color="auto"/>
            </w:tcBorders>
            <w:vAlign w:val="center"/>
          </w:tcPr>
          <w:p w:rsidR="003758DC" w:rsidRPr="0049670B" w:rsidRDefault="00803111">
            <w:pPr>
              <w:widowControl/>
              <w:rPr>
                <w:rFonts w:ascii="宋体" w:cs="宋体"/>
                <w:color w:val="000000"/>
                <w:kern w:val="0"/>
                <w:sz w:val="24"/>
                <w:szCs w:val="24"/>
              </w:rPr>
            </w:pPr>
            <w:r w:rsidRPr="0049670B">
              <w:rPr>
                <w:rFonts w:ascii="宋体" w:hAnsi="宋体" w:cs="宋体"/>
                <w:color w:val="000000"/>
                <w:kern w:val="0"/>
                <w:sz w:val="24"/>
                <w:szCs w:val="24"/>
              </w:rPr>
              <w:t>3.4</w:t>
            </w:r>
            <w:r w:rsidRPr="0049670B">
              <w:rPr>
                <w:rFonts w:ascii="宋体" w:hAnsi="宋体" w:cs="宋体" w:hint="eastAsia"/>
                <w:color w:val="000000"/>
                <w:kern w:val="0"/>
                <w:sz w:val="24"/>
                <w:szCs w:val="24"/>
              </w:rPr>
              <w:t>投诉响应及处理（3分）</w:t>
            </w:r>
          </w:p>
        </w:tc>
        <w:tc>
          <w:tcPr>
            <w:tcW w:w="4580" w:type="dxa"/>
            <w:tcBorders>
              <w:top w:val="nil"/>
              <w:left w:val="nil"/>
              <w:bottom w:val="single" w:sz="4" w:space="0" w:color="auto"/>
              <w:right w:val="single" w:sz="4" w:space="0" w:color="auto"/>
            </w:tcBorders>
            <w:vAlign w:val="center"/>
          </w:tcPr>
          <w:p w:rsidR="003758DC" w:rsidRPr="0049670B" w:rsidRDefault="00803111">
            <w:pPr>
              <w:widowControl/>
              <w:jc w:val="left"/>
              <w:rPr>
                <w:rFonts w:ascii="宋体" w:cs="宋体"/>
                <w:color w:val="000000"/>
                <w:kern w:val="0"/>
                <w:sz w:val="24"/>
                <w:szCs w:val="24"/>
              </w:rPr>
            </w:pPr>
            <w:r w:rsidRPr="0049670B">
              <w:rPr>
                <w:rFonts w:ascii="宋体" w:hAnsi="宋体" w:cs="宋体" w:hint="eastAsia"/>
                <w:color w:val="000000"/>
                <w:kern w:val="0"/>
                <w:sz w:val="24"/>
                <w:szCs w:val="24"/>
              </w:rPr>
              <w:t>根据投诉响应及处理的承诺情况进行评价，按</w:t>
            </w:r>
            <w:r w:rsidRPr="0049670B">
              <w:rPr>
                <w:rFonts w:ascii="宋体" w:hAnsi="宋体" w:cs="宋体"/>
                <w:color w:val="000000"/>
                <w:kern w:val="0"/>
                <w:sz w:val="24"/>
                <w:szCs w:val="24"/>
              </w:rPr>
              <w:t>0-</w:t>
            </w:r>
            <w:r w:rsidRPr="0049670B">
              <w:rPr>
                <w:rFonts w:ascii="宋体" w:hAnsi="宋体" w:cs="宋体" w:hint="eastAsia"/>
                <w:color w:val="000000"/>
                <w:kern w:val="0"/>
                <w:sz w:val="24"/>
                <w:szCs w:val="24"/>
              </w:rPr>
              <w:t>3分酌情赋分。</w:t>
            </w:r>
          </w:p>
        </w:tc>
        <w:tc>
          <w:tcPr>
            <w:tcW w:w="2224" w:type="dxa"/>
            <w:tcBorders>
              <w:top w:val="nil"/>
              <w:left w:val="nil"/>
              <w:bottom w:val="single" w:sz="4" w:space="0" w:color="auto"/>
              <w:right w:val="single" w:sz="4" w:space="0" w:color="auto"/>
            </w:tcBorders>
            <w:vAlign w:val="center"/>
          </w:tcPr>
          <w:p w:rsidR="003758DC" w:rsidRDefault="00803111">
            <w:pPr>
              <w:widowControl/>
              <w:jc w:val="center"/>
              <w:rPr>
                <w:rFonts w:ascii="宋体" w:cs="宋体"/>
                <w:color w:val="000000"/>
                <w:kern w:val="0"/>
                <w:sz w:val="24"/>
                <w:szCs w:val="24"/>
              </w:rPr>
            </w:pPr>
            <w:r>
              <w:rPr>
                <w:rFonts w:ascii="宋体" w:hAnsi="宋体" w:cs="宋体" w:hint="eastAsia"/>
                <w:color w:val="000000"/>
                <w:kern w:val="0"/>
                <w:sz w:val="24"/>
                <w:szCs w:val="24"/>
              </w:rPr>
              <w:t>投标人提供处理方案及承诺书</w:t>
            </w:r>
          </w:p>
        </w:tc>
      </w:tr>
      <w:tr w:rsidR="003758DC">
        <w:trPr>
          <w:trHeight w:val="2184"/>
        </w:trPr>
        <w:tc>
          <w:tcPr>
            <w:tcW w:w="1296" w:type="dxa"/>
            <w:vMerge w:val="restart"/>
            <w:tcBorders>
              <w:top w:val="single" w:sz="4" w:space="0" w:color="auto"/>
              <w:left w:val="single" w:sz="8" w:space="0" w:color="auto"/>
              <w:bottom w:val="single" w:sz="4" w:space="0" w:color="000000"/>
              <w:right w:val="single" w:sz="8" w:space="0" w:color="auto"/>
            </w:tcBorders>
            <w:vAlign w:val="center"/>
          </w:tcPr>
          <w:p w:rsidR="003758DC" w:rsidRDefault="00803111">
            <w:pPr>
              <w:widowControl/>
              <w:ind w:left="480" w:hanging="480"/>
              <w:jc w:val="center"/>
              <w:rPr>
                <w:rFonts w:ascii="宋体" w:hAnsi="宋体" w:cs="宋体"/>
                <w:color w:val="000000"/>
                <w:kern w:val="0"/>
                <w:sz w:val="24"/>
                <w:szCs w:val="24"/>
              </w:rPr>
            </w:pPr>
            <w:r>
              <w:rPr>
                <w:rFonts w:ascii="宋体" w:hAnsi="宋体" w:cs="宋体" w:hint="eastAsia"/>
                <w:color w:val="000000"/>
                <w:kern w:val="0"/>
                <w:sz w:val="24"/>
                <w:szCs w:val="24"/>
              </w:rPr>
              <w:t>四、</w:t>
            </w:r>
          </w:p>
          <w:p w:rsidR="003758DC" w:rsidRDefault="00803111">
            <w:pPr>
              <w:widowControl/>
              <w:ind w:left="480" w:hanging="480"/>
              <w:jc w:val="center"/>
              <w:rPr>
                <w:rFonts w:ascii="宋体" w:hAnsi="宋体" w:cs="宋体"/>
                <w:color w:val="000000"/>
                <w:kern w:val="0"/>
                <w:sz w:val="24"/>
                <w:szCs w:val="24"/>
              </w:rPr>
            </w:pPr>
            <w:r>
              <w:rPr>
                <w:rFonts w:ascii="宋体" w:hAnsi="宋体" w:cs="宋体" w:hint="eastAsia"/>
                <w:color w:val="000000"/>
                <w:kern w:val="0"/>
                <w:sz w:val="24"/>
                <w:szCs w:val="24"/>
              </w:rPr>
              <w:t>供</w:t>
            </w:r>
          </w:p>
          <w:p w:rsidR="003758DC" w:rsidRDefault="00803111">
            <w:pPr>
              <w:widowControl/>
              <w:ind w:left="480" w:hanging="480"/>
              <w:jc w:val="center"/>
              <w:rPr>
                <w:rFonts w:ascii="宋体" w:hAnsi="宋体" w:cs="宋体"/>
                <w:color w:val="000000"/>
                <w:kern w:val="0"/>
                <w:sz w:val="24"/>
                <w:szCs w:val="24"/>
              </w:rPr>
            </w:pPr>
            <w:r>
              <w:rPr>
                <w:rFonts w:ascii="宋体" w:hAnsi="宋体" w:cs="宋体" w:hint="eastAsia"/>
                <w:color w:val="000000"/>
                <w:kern w:val="0"/>
                <w:sz w:val="24"/>
                <w:szCs w:val="24"/>
              </w:rPr>
              <w:t>货</w:t>
            </w:r>
          </w:p>
          <w:p w:rsidR="003758DC" w:rsidRDefault="00803111">
            <w:pPr>
              <w:widowControl/>
              <w:ind w:left="480" w:hanging="480"/>
              <w:jc w:val="center"/>
              <w:rPr>
                <w:rFonts w:ascii="宋体" w:hAnsi="宋体" w:cs="宋体"/>
                <w:color w:val="000000"/>
                <w:kern w:val="0"/>
                <w:sz w:val="24"/>
                <w:szCs w:val="24"/>
              </w:rPr>
            </w:pPr>
            <w:r>
              <w:rPr>
                <w:rFonts w:ascii="宋体" w:hAnsi="宋体" w:cs="宋体" w:hint="eastAsia"/>
                <w:color w:val="000000"/>
                <w:kern w:val="0"/>
                <w:sz w:val="24"/>
                <w:szCs w:val="24"/>
              </w:rPr>
              <w:t>价</w:t>
            </w:r>
          </w:p>
          <w:p w:rsidR="003758DC" w:rsidRDefault="00803111">
            <w:pPr>
              <w:widowControl/>
              <w:ind w:left="480" w:hanging="480"/>
              <w:jc w:val="center"/>
              <w:rPr>
                <w:rFonts w:ascii="宋体" w:hAnsi="宋体" w:cs="宋体"/>
                <w:color w:val="000000"/>
                <w:kern w:val="0"/>
                <w:sz w:val="24"/>
                <w:szCs w:val="24"/>
              </w:rPr>
            </w:pPr>
            <w:r>
              <w:rPr>
                <w:rFonts w:ascii="宋体" w:hAnsi="宋体" w:cs="宋体" w:hint="eastAsia"/>
                <w:color w:val="000000"/>
                <w:kern w:val="0"/>
                <w:sz w:val="24"/>
                <w:szCs w:val="24"/>
              </w:rPr>
              <w:t>格</w:t>
            </w:r>
          </w:p>
          <w:p w:rsidR="003758DC" w:rsidRDefault="00803111">
            <w:pPr>
              <w:widowControl/>
              <w:ind w:left="480" w:hanging="480"/>
              <w:jc w:val="center"/>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30</w:t>
            </w:r>
            <w:r>
              <w:rPr>
                <w:rFonts w:ascii="宋体" w:hAnsi="宋体" w:cs="宋体" w:hint="eastAsia"/>
                <w:color w:val="000000"/>
                <w:kern w:val="0"/>
                <w:sz w:val="24"/>
                <w:szCs w:val="24"/>
              </w:rPr>
              <w:t>分）</w:t>
            </w:r>
          </w:p>
        </w:tc>
        <w:tc>
          <w:tcPr>
            <w:tcW w:w="1824" w:type="dxa"/>
            <w:vMerge w:val="restart"/>
            <w:tcBorders>
              <w:top w:val="single" w:sz="4" w:space="0" w:color="auto"/>
              <w:left w:val="single" w:sz="8" w:space="0" w:color="auto"/>
              <w:bottom w:val="single" w:sz="4" w:space="0" w:color="000000"/>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color w:val="000000"/>
                <w:kern w:val="0"/>
                <w:sz w:val="24"/>
                <w:szCs w:val="24"/>
              </w:rPr>
              <w:t xml:space="preserve">4.1 </w:t>
            </w:r>
            <w:r>
              <w:rPr>
                <w:rFonts w:ascii="宋体" w:hAnsi="宋体" w:cs="宋体" w:hint="eastAsia"/>
                <w:color w:val="000000"/>
                <w:kern w:val="0"/>
                <w:sz w:val="24"/>
                <w:szCs w:val="24"/>
              </w:rPr>
              <w:t>投标报价</w:t>
            </w:r>
            <w:r>
              <w:rPr>
                <w:rFonts w:ascii="宋体" w:hAnsi="宋体" w:cs="宋体" w:hint="eastAsia"/>
                <w:b/>
                <w:bCs/>
                <w:color w:val="000000"/>
                <w:kern w:val="0"/>
                <w:sz w:val="24"/>
                <w:szCs w:val="24"/>
              </w:rPr>
              <w:t>（</w:t>
            </w:r>
            <w:r>
              <w:rPr>
                <w:rFonts w:ascii="宋体" w:hAnsi="宋体" w:cs="宋体"/>
                <w:b/>
                <w:bCs/>
                <w:color w:val="000000"/>
                <w:kern w:val="0"/>
                <w:sz w:val="24"/>
                <w:szCs w:val="24"/>
              </w:rPr>
              <w:t>30</w:t>
            </w:r>
            <w:r>
              <w:rPr>
                <w:rFonts w:ascii="宋体" w:hAnsi="宋体" w:cs="宋体" w:hint="eastAsia"/>
                <w:b/>
                <w:bCs/>
                <w:color w:val="000000"/>
                <w:kern w:val="0"/>
                <w:sz w:val="24"/>
                <w:szCs w:val="24"/>
              </w:rPr>
              <w:t>分）</w:t>
            </w:r>
          </w:p>
        </w:tc>
        <w:tc>
          <w:tcPr>
            <w:tcW w:w="4580" w:type="dxa"/>
            <w:tcBorders>
              <w:top w:val="single" w:sz="4" w:space="0" w:color="auto"/>
              <w:left w:val="nil"/>
              <w:bottom w:val="nil"/>
              <w:right w:val="single" w:sz="8" w:space="0" w:color="auto"/>
            </w:tcBorders>
            <w:vAlign w:val="center"/>
          </w:tcPr>
          <w:p w:rsidR="003758DC" w:rsidRDefault="003758DC">
            <w:pPr>
              <w:widowControl/>
              <w:jc w:val="left"/>
              <w:rPr>
                <w:rFonts w:ascii="宋体" w:cs="宋体"/>
                <w:color w:val="000000"/>
                <w:kern w:val="0"/>
                <w:sz w:val="24"/>
                <w:szCs w:val="24"/>
              </w:rPr>
            </w:pPr>
          </w:p>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以投标人对采购人所提供的颗粒剂目录内的所有品种，以采购单价与预计采购量（预估用量）相结合的采购总金额作为投标报价，具体计算</w:t>
            </w:r>
            <w:r w:rsidRPr="0049670B">
              <w:rPr>
                <w:rFonts w:ascii="宋体" w:hAnsi="宋体" w:cs="宋体" w:hint="eastAsia"/>
                <w:color w:val="000000"/>
                <w:kern w:val="0"/>
                <w:sz w:val="24"/>
                <w:szCs w:val="24"/>
              </w:rPr>
              <w:t>为：投标报价</w:t>
            </w:r>
            <w:r w:rsidRPr="0049670B">
              <w:rPr>
                <w:rFonts w:ascii="宋体" w:hAnsi="宋体" w:cs="宋体"/>
                <w:color w:val="000000"/>
                <w:kern w:val="0"/>
                <w:sz w:val="24"/>
                <w:szCs w:val="24"/>
              </w:rPr>
              <w:t>=</w:t>
            </w:r>
            <w:r w:rsidRPr="0049670B">
              <w:rPr>
                <w:rFonts w:ascii="宋体" w:hAnsi="宋体" w:cs="宋体" w:hint="eastAsia"/>
                <w:color w:val="000000"/>
                <w:kern w:val="0"/>
                <w:sz w:val="24"/>
                <w:szCs w:val="24"/>
              </w:rPr>
              <w:t>∑采购单价</w:t>
            </w:r>
            <w:r w:rsidRPr="0049670B">
              <w:rPr>
                <w:rFonts w:ascii="宋体" w:hAnsi="宋体" w:cs="宋体"/>
                <w:color w:val="000000"/>
                <w:kern w:val="0"/>
                <w:sz w:val="24"/>
                <w:szCs w:val="24"/>
              </w:rPr>
              <w:t>*</w:t>
            </w:r>
            <w:r w:rsidRPr="0049670B">
              <w:rPr>
                <w:rFonts w:ascii="宋体" w:hAnsi="宋体" w:cs="宋体" w:hint="eastAsia"/>
                <w:color w:val="000000"/>
                <w:kern w:val="0"/>
                <w:sz w:val="24"/>
                <w:szCs w:val="24"/>
              </w:rPr>
              <w:t>预估用量。采购单价为配方颗粒折合中药饮片价格。采购单价不得高于投标企业其温州地区批发价。</w:t>
            </w:r>
            <w:r w:rsidRPr="0049670B">
              <w:rPr>
                <w:rFonts w:ascii="宋体" w:hAnsi="宋体" w:cs="宋体" w:hint="eastAsia"/>
                <w:color w:val="000000"/>
                <w:kern w:val="0"/>
              </w:rPr>
              <w:t>本次招标设置最高有效报价金额为零售总金额的</w:t>
            </w:r>
            <w:r w:rsidRPr="0049670B">
              <w:rPr>
                <w:rFonts w:ascii="宋体" w:hAnsi="宋体" w:cs="宋体"/>
                <w:sz w:val="24"/>
              </w:rPr>
              <w:t>48%</w:t>
            </w:r>
            <w:r w:rsidRPr="0049670B">
              <w:rPr>
                <w:rFonts w:ascii="宋体" w:hAnsi="宋体" w:cs="宋体" w:hint="eastAsia"/>
                <w:sz w:val="24"/>
              </w:rPr>
              <w:t>（含）。</w:t>
            </w:r>
            <w:r w:rsidRPr="0049670B">
              <w:rPr>
                <w:rFonts w:ascii="宋体" w:hAnsi="宋体" w:cs="宋体" w:hint="eastAsia"/>
                <w:color w:val="000000"/>
                <w:kern w:val="0"/>
              </w:rPr>
              <w:t>超</w:t>
            </w:r>
            <w:r>
              <w:rPr>
                <w:rFonts w:ascii="宋体" w:hAnsi="宋体" w:cs="宋体" w:hint="eastAsia"/>
                <w:color w:val="000000"/>
                <w:kern w:val="0"/>
              </w:rPr>
              <w:t>出该报价均无效。未在温州地区公立医疗机构销售的，则不得高于其注册地公立医疗机构最高零售价。</w:t>
            </w:r>
          </w:p>
        </w:tc>
        <w:tc>
          <w:tcPr>
            <w:tcW w:w="2224" w:type="dxa"/>
            <w:vMerge w:val="restart"/>
            <w:tcBorders>
              <w:top w:val="single" w:sz="4" w:space="0" w:color="auto"/>
              <w:left w:val="single" w:sz="8" w:space="0" w:color="auto"/>
              <w:bottom w:val="single" w:sz="4" w:space="0" w:color="000000"/>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 xml:space="preserve">　</w:t>
            </w:r>
          </w:p>
        </w:tc>
      </w:tr>
      <w:tr w:rsidR="003758DC">
        <w:trPr>
          <w:trHeight w:val="312"/>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nil"/>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color w:val="000000"/>
                <w:kern w:val="0"/>
                <w:sz w:val="24"/>
                <w:szCs w:val="24"/>
              </w:rPr>
              <w:t>a</w:t>
            </w:r>
            <w:r>
              <w:rPr>
                <w:rFonts w:ascii="宋体" w:hAnsi="宋体" w:cs="宋体" w:hint="eastAsia"/>
                <w:color w:val="000000"/>
                <w:kern w:val="0"/>
                <w:sz w:val="24"/>
                <w:szCs w:val="24"/>
              </w:rPr>
              <w:t>、评标基准价的计算：</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r w:rsidR="003758DC">
        <w:trPr>
          <w:trHeight w:val="936"/>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nil"/>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）有效投标人数量＞</w:t>
            </w:r>
            <w:r>
              <w:rPr>
                <w:rFonts w:ascii="宋体" w:hAnsi="宋体" w:cs="宋体"/>
                <w:color w:val="000000"/>
                <w:kern w:val="0"/>
                <w:sz w:val="24"/>
                <w:szCs w:val="24"/>
              </w:rPr>
              <w:t>5</w:t>
            </w:r>
            <w:r>
              <w:rPr>
                <w:rFonts w:ascii="宋体" w:hAnsi="宋体" w:cs="宋体" w:hint="eastAsia"/>
                <w:color w:val="000000"/>
                <w:kern w:val="0"/>
                <w:sz w:val="24"/>
                <w:szCs w:val="24"/>
              </w:rPr>
              <w:t>家时，去掉有效报价中最高和最低报价后，取其余有效投标人投标价的算术平均值为评标基准价；</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r w:rsidR="003758DC">
        <w:trPr>
          <w:trHeight w:val="624"/>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nil"/>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）有效投标人≤</w:t>
            </w:r>
            <w:r>
              <w:rPr>
                <w:rFonts w:ascii="宋体" w:hAnsi="宋体" w:cs="宋体"/>
                <w:color w:val="000000"/>
                <w:kern w:val="0"/>
                <w:sz w:val="24"/>
                <w:szCs w:val="24"/>
              </w:rPr>
              <w:t>5</w:t>
            </w:r>
            <w:r>
              <w:rPr>
                <w:rFonts w:ascii="宋体" w:hAnsi="宋体" w:cs="宋体" w:hint="eastAsia"/>
                <w:color w:val="000000"/>
                <w:kern w:val="0"/>
                <w:sz w:val="24"/>
                <w:szCs w:val="24"/>
              </w:rPr>
              <w:t>家时，取所有有效投标人投标价的算术平均值为评标基准价。</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r w:rsidR="003758DC">
        <w:trPr>
          <w:trHeight w:val="624"/>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nil"/>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color w:val="000000"/>
                <w:kern w:val="0"/>
                <w:sz w:val="24"/>
                <w:szCs w:val="24"/>
              </w:rPr>
              <w:t>b</w:t>
            </w:r>
            <w:r>
              <w:rPr>
                <w:rFonts w:ascii="宋体" w:hAnsi="宋体" w:cs="宋体" w:hint="eastAsia"/>
                <w:color w:val="000000"/>
                <w:kern w:val="0"/>
                <w:sz w:val="24"/>
                <w:szCs w:val="24"/>
              </w:rPr>
              <w:t>、各投标人的投标报价与评标基准价对比，计算商务标得分值：</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r w:rsidR="003758DC">
        <w:trPr>
          <w:trHeight w:val="312"/>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nil"/>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投标报价等于评标基准价，得满分</w:t>
            </w:r>
            <w:r>
              <w:rPr>
                <w:rFonts w:ascii="宋体" w:hAnsi="宋体" w:cs="宋体"/>
                <w:color w:val="000000"/>
                <w:kern w:val="0"/>
                <w:sz w:val="24"/>
                <w:szCs w:val="24"/>
              </w:rPr>
              <w:t>30</w:t>
            </w:r>
            <w:r>
              <w:rPr>
                <w:rFonts w:ascii="宋体" w:hAnsi="宋体" w:cs="宋体" w:hint="eastAsia"/>
                <w:color w:val="000000"/>
                <w:kern w:val="0"/>
                <w:sz w:val="24"/>
                <w:szCs w:val="24"/>
              </w:rPr>
              <w:t>分；</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r w:rsidR="003758DC">
        <w:trPr>
          <w:trHeight w:val="312"/>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nil"/>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投标报价每高于评标基准价</w:t>
            </w:r>
            <w:r>
              <w:rPr>
                <w:rFonts w:ascii="宋体" w:hAnsi="宋体" w:cs="宋体"/>
                <w:color w:val="000000"/>
                <w:kern w:val="0"/>
                <w:sz w:val="24"/>
                <w:szCs w:val="24"/>
              </w:rPr>
              <w:t>1%</w:t>
            </w:r>
            <w:r>
              <w:rPr>
                <w:rFonts w:ascii="宋体" w:hAnsi="宋体" w:cs="宋体" w:hint="eastAsia"/>
                <w:color w:val="000000"/>
                <w:kern w:val="0"/>
                <w:sz w:val="24"/>
                <w:szCs w:val="24"/>
              </w:rPr>
              <w:t>，扣</w:t>
            </w:r>
            <w:r>
              <w:rPr>
                <w:rFonts w:ascii="宋体" w:hAnsi="宋体" w:cs="宋体"/>
                <w:color w:val="000000"/>
                <w:kern w:val="0"/>
                <w:sz w:val="24"/>
                <w:szCs w:val="24"/>
              </w:rPr>
              <w:t>1</w:t>
            </w:r>
            <w:r>
              <w:rPr>
                <w:rFonts w:ascii="宋体" w:hAnsi="宋体" w:cs="宋体" w:hint="eastAsia"/>
                <w:color w:val="000000"/>
                <w:kern w:val="0"/>
                <w:sz w:val="24"/>
                <w:szCs w:val="24"/>
              </w:rPr>
              <w:t>分；</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r w:rsidR="003758DC">
        <w:trPr>
          <w:trHeight w:val="312"/>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nil"/>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投标报价每低于评标基准价</w:t>
            </w:r>
            <w:r>
              <w:rPr>
                <w:rFonts w:ascii="宋体" w:hAnsi="宋体" w:cs="宋体"/>
                <w:color w:val="000000"/>
                <w:kern w:val="0"/>
                <w:sz w:val="24"/>
                <w:szCs w:val="24"/>
              </w:rPr>
              <w:t>1%</w:t>
            </w:r>
            <w:r>
              <w:rPr>
                <w:rFonts w:ascii="宋体" w:hAnsi="宋体" w:cs="宋体" w:hint="eastAsia"/>
                <w:color w:val="000000"/>
                <w:kern w:val="0"/>
                <w:sz w:val="24"/>
                <w:szCs w:val="24"/>
              </w:rPr>
              <w:t>，扣</w:t>
            </w:r>
            <w:r>
              <w:rPr>
                <w:rFonts w:ascii="宋体" w:hAnsi="宋体" w:cs="宋体"/>
                <w:color w:val="000000"/>
                <w:kern w:val="0"/>
                <w:sz w:val="24"/>
                <w:szCs w:val="24"/>
              </w:rPr>
              <w:t>0.5</w:t>
            </w:r>
            <w:r>
              <w:rPr>
                <w:rFonts w:ascii="宋体" w:hAnsi="宋体" w:cs="宋体" w:hint="eastAsia"/>
                <w:color w:val="000000"/>
                <w:kern w:val="0"/>
                <w:sz w:val="24"/>
                <w:szCs w:val="24"/>
              </w:rPr>
              <w:t>分。</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r w:rsidR="003758DC">
        <w:trPr>
          <w:trHeight w:val="936"/>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nil"/>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计算价格评分不足一个百分点时，使用直线插入法计算（得分保留两位小数）。</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r w:rsidR="003758DC">
        <w:trPr>
          <w:trHeight w:val="312"/>
        </w:trPr>
        <w:tc>
          <w:tcPr>
            <w:tcW w:w="1296"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18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c>
          <w:tcPr>
            <w:tcW w:w="4580" w:type="dxa"/>
            <w:tcBorders>
              <w:top w:val="nil"/>
              <w:left w:val="nil"/>
              <w:bottom w:val="single" w:sz="4" w:space="0" w:color="auto"/>
              <w:right w:val="single" w:sz="8" w:space="0" w:color="auto"/>
            </w:tcBorders>
            <w:vAlign w:val="center"/>
          </w:tcPr>
          <w:p w:rsidR="003758DC" w:rsidRDefault="00803111">
            <w:pPr>
              <w:widowControl/>
              <w:jc w:val="left"/>
              <w:rPr>
                <w:rFonts w:ascii="宋体" w:cs="宋体"/>
                <w:color w:val="000000"/>
                <w:kern w:val="0"/>
                <w:sz w:val="24"/>
                <w:szCs w:val="24"/>
              </w:rPr>
            </w:pPr>
            <w:r>
              <w:rPr>
                <w:rFonts w:ascii="宋体" w:hAnsi="宋体" w:cs="宋体" w:hint="eastAsia"/>
                <w:color w:val="000000"/>
                <w:kern w:val="0"/>
                <w:sz w:val="24"/>
                <w:szCs w:val="24"/>
              </w:rPr>
              <w:t>此项由评标委员会集体核实后统一打分。</w:t>
            </w:r>
          </w:p>
        </w:tc>
        <w:tc>
          <w:tcPr>
            <w:tcW w:w="2224" w:type="dxa"/>
            <w:vMerge/>
            <w:tcBorders>
              <w:top w:val="nil"/>
              <w:left w:val="single" w:sz="8" w:space="0" w:color="auto"/>
              <w:bottom w:val="single" w:sz="4" w:space="0" w:color="000000"/>
              <w:right w:val="single" w:sz="8" w:space="0" w:color="auto"/>
            </w:tcBorders>
            <w:vAlign w:val="center"/>
          </w:tcPr>
          <w:p w:rsidR="003758DC" w:rsidRDefault="003758DC">
            <w:pPr>
              <w:widowControl/>
              <w:jc w:val="left"/>
              <w:rPr>
                <w:rFonts w:ascii="宋体" w:cs="宋体"/>
                <w:color w:val="000000"/>
                <w:kern w:val="0"/>
                <w:sz w:val="24"/>
                <w:szCs w:val="24"/>
              </w:rPr>
            </w:pPr>
          </w:p>
        </w:tc>
      </w:tr>
    </w:tbl>
    <w:p w:rsidR="003758DC" w:rsidRDefault="00803111">
      <w:pPr>
        <w:spacing w:line="360" w:lineRule="auto"/>
        <w:ind w:firstLineChars="200" w:firstLine="480"/>
        <w:rPr>
          <w:rFonts w:ascii="仿宋_GB2312" w:eastAsia="仿宋_GB2312" w:hAnsi="宋体"/>
          <w:sz w:val="24"/>
        </w:rPr>
      </w:pPr>
      <w:r>
        <w:rPr>
          <w:rFonts w:ascii="仿宋_GB2312" w:eastAsia="仿宋_GB2312" w:hAnsi="宋体" w:hint="eastAsia"/>
          <w:sz w:val="24"/>
        </w:rPr>
        <w:t>投标人的综合得分为以上技术标得分及商务标得分之和。</w:t>
      </w:r>
    </w:p>
    <w:p w:rsidR="003758DC" w:rsidRDefault="00803111">
      <w:pPr>
        <w:pStyle w:val="1"/>
        <w:jc w:val="center"/>
        <w:rPr>
          <w:sz w:val="32"/>
          <w:szCs w:val="32"/>
        </w:rPr>
      </w:pPr>
      <w:r>
        <w:rPr>
          <w:rFonts w:hint="eastAsia"/>
          <w:sz w:val="32"/>
          <w:szCs w:val="32"/>
        </w:rPr>
        <w:t>第五部分</w:t>
      </w:r>
      <w:r>
        <w:rPr>
          <w:rFonts w:hint="eastAsia"/>
          <w:sz w:val="32"/>
          <w:szCs w:val="32"/>
        </w:rPr>
        <w:t xml:space="preserve">  </w:t>
      </w:r>
      <w:r>
        <w:rPr>
          <w:rFonts w:hint="eastAsia"/>
          <w:sz w:val="32"/>
          <w:szCs w:val="32"/>
        </w:rPr>
        <w:t>招标项目范围及要求</w:t>
      </w:r>
    </w:p>
    <w:p w:rsidR="003758DC" w:rsidRDefault="00803111">
      <w:pPr>
        <w:pStyle w:val="ad"/>
        <w:jc w:val="left"/>
        <w:rPr>
          <w:rFonts w:ascii="仿宋_GB2312" w:eastAsia="仿宋_GB2312" w:hAnsi="宋体"/>
          <w:b w:val="0"/>
          <w:iCs/>
          <w:kern w:val="2"/>
          <w:sz w:val="24"/>
          <w:szCs w:val="24"/>
        </w:rPr>
      </w:pPr>
      <w:r>
        <w:rPr>
          <w:rFonts w:ascii="仿宋_GB2312" w:eastAsia="仿宋_GB2312" w:hAnsi="宋体" w:hint="eastAsia"/>
          <w:b w:val="0"/>
          <w:iCs/>
          <w:kern w:val="2"/>
          <w:sz w:val="24"/>
          <w:szCs w:val="24"/>
        </w:rPr>
        <w:t>一、服务要求</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▲1、投标方除满足招标报名公告所述的资质要求外，还应在投标文件中承诺以下服务条款：</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（1）必须保证所供应的中药配方颗粒是合法、合格药品；保证所供应的中药配方颗粒到货入库的剩余有效期不少于1.5年，保证有效期内的中药配方颗粒的质量。</w:t>
      </w:r>
      <w:r>
        <w:rPr>
          <w:rFonts w:ascii="仿宋_GB2312" w:eastAsia="仿宋_GB2312" w:hAnsi="宋体" w:hint="eastAsia"/>
          <w:kern w:val="0"/>
          <w:sz w:val="24"/>
        </w:rPr>
        <w:t>常规48小时内（节假日时间不计）将相应药品按要求的数量及时送达医院指定部门，紧急配送以实际情况为准。</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（2）医院仅负责提供相关场地及日常水电，中标人应提供与</w:t>
      </w:r>
      <w:r w:rsidR="006B48DE">
        <w:rPr>
          <w:rFonts w:ascii="仿宋_GB2312" w:eastAsia="仿宋_GB2312" w:hAnsi="宋体" w:hint="eastAsia"/>
          <w:bCs/>
          <w:iCs/>
          <w:sz w:val="24"/>
        </w:rPr>
        <w:t>医院</w:t>
      </w:r>
      <w:r>
        <w:rPr>
          <w:rFonts w:ascii="仿宋_GB2312" w:eastAsia="仿宋_GB2312" w:hAnsi="宋体" w:hint="eastAsia"/>
          <w:bCs/>
          <w:iCs/>
          <w:sz w:val="24"/>
        </w:rPr>
        <w:t>使用规模相适应的、与中药配方颗粒相配套的调剂设备租赁服务（包含设备的保养和维修，并保</w:t>
      </w:r>
      <w:r w:rsidRPr="0049670B">
        <w:rPr>
          <w:rFonts w:ascii="仿宋_GB2312" w:eastAsia="仿宋_GB2312" w:hAnsi="宋体" w:hint="eastAsia"/>
          <w:bCs/>
          <w:iCs/>
          <w:sz w:val="24"/>
        </w:rPr>
        <w:t>证提供最新型号设备且承诺若有升级</w:t>
      </w:r>
      <w:proofErr w:type="gramStart"/>
      <w:r w:rsidRPr="0049670B">
        <w:rPr>
          <w:rFonts w:ascii="仿宋_GB2312" w:eastAsia="仿宋_GB2312" w:hAnsi="宋体" w:hint="eastAsia"/>
          <w:bCs/>
          <w:iCs/>
          <w:sz w:val="24"/>
        </w:rPr>
        <w:t>版设备</w:t>
      </w:r>
      <w:proofErr w:type="gramEnd"/>
      <w:r w:rsidRPr="0049670B">
        <w:rPr>
          <w:rFonts w:ascii="仿宋_GB2312" w:eastAsia="仿宋_GB2312" w:hAnsi="宋体" w:hint="eastAsia"/>
          <w:bCs/>
          <w:iCs/>
          <w:sz w:val="24"/>
        </w:rPr>
        <w:t>应用</w:t>
      </w:r>
      <w:r w:rsidR="00D33FF8" w:rsidRPr="0049670B">
        <w:rPr>
          <w:rFonts w:ascii="仿宋_GB2312" w:eastAsia="仿宋_GB2312" w:hAnsi="宋体" w:hint="eastAsia"/>
          <w:bCs/>
          <w:iCs/>
          <w:sz w:val="24"/>
        </w:rPr>
        <w:t>半年内更新，</w:t>
      </w:r>
      <w:r w:rsidRPr="0049670B">
        <w:rPr>
          <w:rFonts w:ascii="仿宋_GB2312" w:eastAsia="仿宋_GB2312" w:hAnsi="宋体" w:hint="eastAsia"/>
          <w:bCs/>
          <w:iCs/>
          <w:sz w:val="24"/>
        </w:rPr>
        <w:t>以浙江省内首家医院应用为准）以及技术人员（保证人员根据业务需求及时</w:t>
      </w:r>
      <w:r w:rsidR="00686D2F" w:rsidRPr="0049670B">
        <w:rPr>
          <w:rFonts w:ascii="仿宋_GB2312" w:eastAsia="仿宋_GB2312" w:hAnsi="宋体" w:hint="eastAsia"/>
          <w:bCs/>
          <w:iCs/>
          <w:sz w:val="24"/>
        </w:rPr>
        <w:t>响应</w:t>
      </w:r>
      <w:r w:rsidRPr="0049670B">
        <w:rPr>
          <w:rFonts w:ascii="仿宋_GB2312" w:eastAsia="仿宋_GB2312" w:hAnsi="宋体" w:hint="eastAsia"/>
          <w:bCs/>
          <w:iCs/>
          <w:sz w:val="24"/>
        </w:rPr>
        <w:t>到位）。</w:t>
      </w:r>
      <w:r w:rsidRPr="0049670B">
        <w:rPr>
          <w:rFonts w:ascii="仿宋_GB2312" w:eastAsia="仿宋_GB2312" w:hAnsi="宋体" w:hint="eastAsia"/>
          <w:sz w:val="24"/>
        </w:rPr>
        <w:t>投标文件中需提供目前最新调配机图样装机</w:t>
      </w:r>
      <w:r>
        <w:rPr>
          <w:rFonts w:ascii="仿宋_GB2312" w:eastAsia="仿宋_GB2312" w:hAnsi="宋体" w:hint="eastAsia"/>
          <w:sz w:val="24"/>
        </w:rPr>
        <w:t>型号。全部机组设备等相关工作在合同签订后</w:t>
      </w:r>
      <w:r>
        <w:rPr>
          <w:rFonts w:ascii="仿宋_GB2312" w:eastAsia="仿宋_GB2312" w:hAnsi="宋体"/>
          <w:sz w:val="24"/>
        </w:rPr>
        <w:t>30</w:t>
      </w:r>
      <w:r>
        <w:rPr>
          <w:rFonts w:ascii="仿宋_GB2312" w:eastAsia="仿宋_GB2312" w:hAnsi="宋体" w:hint="eastAsia"/>
          <w:sz w:val="24"/>
        </w:rPr>
        <w:t>天内处理完毕，保证医院业务顺利开展且以不影响正常业务开展为前提。</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（3）承担与配方颗粒项目相关的场地建设、装修等费用，包括后期如有中药配方颗粒药房移址搬迁或改造等。</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（4）零售价按实际中标人零售价格执行。原则上中标人应维持</w:t>
      </w:r>
      <w:r w:rsidR="00372D82">
        <w:rPr>
          <w:rFonts w:ascii="仿宋_GB2312" w:eastAsia="仿宋_GB2312" w:hAnsi="宋体" w:hint="eastAsia"/>
          <w:bCs/>
          <w:iCs/>
          <w:sz w:val="24"/>
        </w:rPr>
        <w:t>其价格体系</w:t>
      </w:r>
      <w:r>
        <w:rPr>
          <w:rFonts w:ascii="仿宋_GB2312" w:eastAsia="仿宋_GB2312" w:hAnsi="宋体" w:hint="eastAsia"/>
          <w:bCs/>
          <w:iCs/>
          <w:sz w:val="24"/>
        </w:rPr>
        <w:t>稳定不变，确需调价的，需提前报备并经采购人审核同意，并且中标人需每半年提供省内各医疗机构配方颗粒实际价格区间。中标人的零售价不得高于其在温州地区公立医院的最高价。</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lastRenderedPageBreak/>
        <w:t>（5）</w:t>
      </w:r>
      <w:r w:rsidRPr="0049670B">
        <w:rPr>
          <w:rFonts w:ascii="仿宋_GB2312" w:eastAsia="仿宋_GB2312" w:hAnsi="宋体" w:hint="eastAsia"/>
          <w:bCs/>
          <w:iCs/>
          <w:sz w:val="24"/>
        </w:rPr>
        <w:t>调配机在使用过程中</w:t>
      </w:r>
      <w:r w:rsidR="000D3FB4" w:rsidRPr="0049670B">
        <w:rPr>
          <w:rFonts w:ascii="仿宋_GB2312" w:eastAsia="仿宋_GB2312" w:hAnsi="宋体" w:hint="eastAsia"/>
          <w:bCs/>
          <w:iCs/>
          <w:sz w:val="24"/>
        </w:rPr>
        <w:t>如</w:t>
      </w:r>
      <w:r w:rsidRPr="0049670B">
        <w:rPr>
          <w:rFonts w:ascii="仿宋_GB2312" w:eastAsia="仿宋_GB2312" w:hAnsi="宋体" w:hint="eastAsia"/>
          <w:bCs/>
          <w:iCs/>
          <w:sz w:val="24"/>
        </w:rPr>
        <w:t>出现故障，</w:t>
      </w:r>
      <w:r w:rsidR="000D3FB4" w:rsidRPr="0049670B">
        <w:rPr>
          <w:rFonts w:ascii="仿宋_GB2312" w:eastAsia="仿宋_GB2312" w:hAnsi="宋体" w:hint="eastAsia"/>
          <w:bCs/>
          <w:iCs/>
          <w:sz w:val="24"/>
        </w:rPr>
        <w:t>应及时到现场维修。因设备故障给医院造成的相关损失及费用</w:t>
      </w:r>
      <w:r w:rsidRPr="0049670B">
        <w:rPr>
          <w:rFonts w:ascii="仿宋_GB2312" w:eastAsia="仿宋_GB2312" w:hAnsi="宋体" w:hint="eastAsia"/>
          <w:bCs/>
          <w:iCs/>
          <w:sz w:val="24"/>
        </w:rPr>
        <w:t>由中标方承担。</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（6）中标人向采购方提供规模相适应的、与中药配方颗粒相配套的调剂设备租赁服务，采购方向中标人支付租赁费用，具体支付方式详见投标报价文件及合同条款约定。</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（7）遵循采购人有关保证智能中药房规范运行的工作流程和保证智能中药房规范运行的管理制度。</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（8）提供其经营配方颗粒基本目录，并保证此目录内的配方颗粒在采购周期内可持续供货。</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 xml:space="preserve">（9）质量合格率100%；药品满足率100%；当出现缺货情况，必须提前与采购科室报备，原则上缺货品种在5个工作日内补齐。 </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（10）中标人须承担的运输、退换（距药品有效期6个月的或破损的药品）等费用。</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（11）接受医院方的临时抽检，检验样品由双方现场包装签字，送有资质的相关部门检测，检测相关费用由中标方承担。</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（12）中标人必须产品齐全，不得以任何借口（如无货，采购量少等）不执行医院药品采购计划。</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（13）本次相关设备租赁费用为1000元/年。</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（14）中标人提供的药品必须严格按照相关质量标准要求进行生产、销售。合同执行过程中，如遇政策性变化应从其规定。</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▲2、其他要求</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（1）供需双方在药品购销过程中严格执行《药品管理法》《医疗机构药事管理规定》和《处方管理办法》等法律法规的有关规定，诚信经营。</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（2）中标企业在保证药品质量前提下按约定的药品品种、剂型、规格、数量、价格、供货方式等供货，保证临床用药。招标后新增品种供应价不高于中标人所有品种报价平均扣率。</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（3）医院将根据签约承诺内容对签约方进行考核，违约将报医院监察室备案并告知供货商，两次违约将终止合同，由综合得分排名第二的投标人替补。</w:t>
      </w:r>
    </w:p>
    <w:p w:rsidR="003758DC" w:rsidRDefault="00803111" w:rsidP="00F41E24">
      <w:pPr>
        <w:spacing w:line="360" w:lineRule="auto"/>
        <w:ind w:firstLineChars="199" w:firstLine="478"/>
        <w:rPr>
          <w:rFonts w:ascii="仿宋_GB2312" w:eastAsia="仿宋_GB2312" w:hAnsi="宋体"/>
          <w:bCs/>
          <w:iCs/>
          <w:sz w:val="24"/>
        </w:rPr>
      </w:pPr>
      <w:r>
        <w:rPr>
          <w:rFonts w:ascii="仿宋_GB2312" w:eastAsia="仿宋_GB2312" w:hAnsi="宋体" w:hint="eastAsia"/>
          <w:bCs/>
          <w:iCs/>
          <w:sz w:val="24"/>
        </w:rPr>
        <w:t>（4）经确认为药品质量原因或工作人员疏忽等人为因素造成医疗机构损失的，其损失（包括由此造成的其它损失）一律由供方承担。</w:t>
      </w:r>
    </w:p>
    <w:p w:rsidR="00C429EC" w:rsidRDefault="00C429EC" w:rsidP="00F41E24">
      <w:pPr>
        <w:spacing w:line="360" w:lineRule="auto"/>
        <w:ind w:firstLineChars="199" w:firstLine="478"/>
        <w:rPr>
          <w:rFonts w:ascii="仿宋_GB2312" w:eastAsia="仿宋_GB2312" w:hAnsi="宋体"/>
          <w:bCs/>
          <w:iCs/>
          <w:sz w:val="24"/>
        </w:rPr>
      </w:pPr>
    </w:p>
    <w:p w:rsidR="00C429EC" w:rsidRDefault="00C429EC" w:rsidP="00F41E24">
      <w:pPr>
        <w:spacing w:line="360" w:lineRule="auto"/>
        <w:ind w:firstLineChars="199" w:firstLine="478"/>
        <w:rPr>
          <w:rFonts w:ascii="仿宋_GB2312" w:eastAsia="仿宋_GB2312" w:hAnsi="宋体"/>
          <w:bCs/>
          <w:iCs/>
          <w:sz w:val="24"/>
        </w:rPr>
      </w:pPr>
    </w:p>
    <w:p w:rsidR="00C429EC" w:rsidRDefault="00C429EC" w:rsidP="00F41E24">
      <w:pPr>
        <w:spacing w:line="360" w:lineRule="auto"/>
        <w:ind w:firstLineChars="199" w:firstLine="478"/>
        <w:rPr>
          <w:rFonts w:ascii="仿宋_GB2312" w:eastAsia="仿宋_GB2312" w:hAnsi="宋体"/>
          <w:bCs/>
          <w:iCs/>
          <w:sz w:val="24"/>
        </w:rPr>
      </w:pPr>
    </w:p>
    <w:p w:rsidR="003758DC" w:rsidRDefault="00803111">
      <w:pPr>
        <w:pStyle w:val="ad"/>
        <w:ind w:firstLineChars="200" w:firstLine="480"/>
        <w:jc w:val="left"/>
        <w:rPr>
          <w:rFonts w:ascii="仿宋_GB2312" w:eastAsia="仿宋_GB2312" w:hAnsi="宋体"/>
          <w:b w:val="0"/>
          <w:iCs/>
          <w:kern w:val="2"/>
          <w:sz w:val="24"/>
          <w:szCs w:val="24"/>
        </w:rPr>
      </w:pPr>
      <w:r>
        <w:rPr>
          <w:rFonts w:ascii="仿宋_GB2312" w:eastAsia="仿宋_GB2312" w:hAnsi="宋体" w:hint="eastAsia"/>
          <w:b w:val="0"/>
          <w:iCs/>
          <w:kern w:val="2"/>
          <w:sz w:val="24"/>
          <w:szCs w:val="24"/>
        </w:rPr>
        <w:lastRenderedPageBreak/>
        <w:t>二、用药范围</w:t>
      </w:r>
    </w:p>
    <w:p w:rsidR="003758DC" w:rsidRDefault="00803111">
      <w:pPr>
        <w:jc w:val="center"/>
      </w:pPr>
      <w:r>
        <w:rPr>
          <w:rFonts w:ascii="宋体" w:hAnsi="宋体" w:cs="宋体" w:hint="eastAsia"/>
          <w:b/>
          <w:bCs/>
          <w:kern w:val="0"/>
          <w:sz w:val="24"/>
        </w:rPr>
        <w:t>温州市中西医结合医院中药配方颗粒用药目录需求</w:t>
      </w:r>
    </w:p>
    <w:p w:rsidR="003758DC" w:rsidRDefault="003758DC"/>
    <w:tbl>
      <w:tblPr>
        <w:tblW w:w="7720" w:type="dxa"/>
        <w:tblInd w:w="93" w:type="dxa"/>
        <w:tblLook w:val="04A0" w:firstRow="1" w:lastRow="0" w:firstColumn="1" w:lastColumn="0" w:noHBand="0" w:noVBand="1"/>
      </w:tblPr>
      <w:tblGrid>
        <w:gridCol w:w="1060"/>
        <w:gridCol w:w="2500"/>
        <w:gridCol w:w="4160"/>
      </w:tblGrid>
      <w:tr w:rsidR="003758DC">
        <w:trPr>
          <w:trHeight w:val="324"/>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500" w:type="dxa"/>
            <w:tcBorders>
              <w:top w:val="single" w:sz="8" w:space="0" w:color="auto"/>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药品</w:t>
            </w:r>
          </w:p>
        </w:tc>
        <w:tc>
          <w:tcPr>
            <w:tcW w:w="4160" w:type="dxa"/>
            <w:tcBorders>
              <w:top w:val="single" w:sz="8" w:space="0" w:color="auto"/>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年预计用量（折算成每克中药饮片）</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冬葵子颗粒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25598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蛤蚧颗粒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芒硝颗粒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2708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青葙子颗粒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72290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五加皮颗粒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9961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预知子颗粒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69736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胡芦巴颗粒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6309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三七颗粒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29042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木贼颗粒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6849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紫苏叶颗粒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172492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生龙齿颗粒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77653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垂盆草颗粒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76935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荆芥穗炭颗粒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30860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橘络颗粒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19435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白薇颗粒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13263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萹蓄颗粒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158482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蝉蜕颗粒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702864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炒芥子颗粒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31532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大青叶颗粒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21867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法半夏颗粒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766464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荷叶颗粒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228404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黄柏颗粒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565362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黄芪颗粒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1773158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桔梗颗粒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680357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苦参颗粒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126662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墨旱莲颗粒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407126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木香颗粒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224992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前胡颗粒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127783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秦皮颗粒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68118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伸筋草颗粒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183848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天花粉颗粒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598479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280231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鸭跖草颗粒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30180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盐补骨脂颗粒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87671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独活颗粒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39444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半边莲颗粒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4150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黑顺片颗粒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99854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降香颗粒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酒大黄颗粒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204909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玫瑰花颗粒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103720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生龙骨颗粒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636803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炙没药颗粒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48826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炙乳香颗粒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48681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鹿衔草颗粒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144928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豆蔻颗粒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115096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红景天颗粒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610604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琥珀颗粒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白附片颗粒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醋三棱颗粒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186819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山慈菇颗粒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26935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板蓝根颗粒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180180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炒白扁豆颗粒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319799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炒蒺藜颗粒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878126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炒苦杏仁颗粒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865857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淡竹叶颗粒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170037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煅龙骨颗粒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496304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茯神颗粒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269141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钩藤颗粒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324671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诃子颗粒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13516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火麻仁颗粒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115616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金钱草颗粒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238830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菊花颗粒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496965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芦根颗粒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1159126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麦冬颗粒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1005832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蜜麻黄颗粒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174019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生牡蛎颗粒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1234997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夏枯草颗粒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477979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小蓟颗粒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18779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玉米须颗粒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39979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郁李仁颗粒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20525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知母颗粒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540364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制远志颗粒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196223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猪苓颗粒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34687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苍耳子颗粒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81370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韭菜子颗粒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13051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煅赭石颗粒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109973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海风藤颗粒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1423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海金沙颗粒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95500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酒苁蓉颗粒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233560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刘寄奴颗粒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184542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南沙参颗粒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108993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片姜黄颗粒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7026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生地榆颗粒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33790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生石膏颗粒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559281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锁阳颗粒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24046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土鳖虫颗粒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185355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蒲黄炭颗粒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23903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海桐皮颗粒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鬼箭羽颗粒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54315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黄芩炭颗粒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15169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姜黄颗粒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4899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蛇莓颗粒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49631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阳起石颗粒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20888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荜茇颗粒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全蝎颗粒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72439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血余炭颗粒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9817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鹿角胶颗粒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8947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制何首乌颗粒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193978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草果仁颗粒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3851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赤芍颗粒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953312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川贝母颗粒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7926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醋鳖甲颗粒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197371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丹参颗粒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1741044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胆南星颗粒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96583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当归颗粒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1532102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佛手颗粒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112275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麸炒芡实颗粒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133069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虎杖颗粒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135638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黄芩颗粒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2279468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荔枝核颗粒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100900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络石藤颗粒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91888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蜜款冬花颗粒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131584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绵马贯众颗粒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126620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木瓜颗粒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13051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藕节颗粒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51663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桑白皮颗粒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275731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砂仁颗粒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125478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升麻颗粒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193868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石斛颗粒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382333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120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葶苈子颗粒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89971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乌梅颗粒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171864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香薷颗粒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5507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玄参颗粒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846049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盐菟丝子颗粒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1571234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野菊花颗粒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71001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紫花地丁颗粒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53341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海螵蛸颗粒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329711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昆布颗粒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285774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大枣颗粒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529539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鸡血藤颗粒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628041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绵萆薢颗粒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246950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续断颗粒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754921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泽兰颗粒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337688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制吴茱萸颗粒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51539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秦艽颗粒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45613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炒冬瓜子颗粒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84087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高良姜颗粒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1680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橘红颗粒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3109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石楠藤颗粒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61713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酒乌梢蛇颗粒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11420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醋五灵脂颗粒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93225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透骨草颗粒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23751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棕榈炭颗粒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3890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白头翁颗粒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91037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薄荷颗粒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314811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苍术颗粒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443098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炒川楝子颗粒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120075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车前草颗粒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265896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川牛膝颗粒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1052425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醋莪术颗粒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270099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枸杞子颗粒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946591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合欢皮颗粒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443525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滑石颗粒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283409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龙胆颗粒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59159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蜜百部颗粒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55843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蒲公英颗粒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1273286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青黛颗粒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生艾叶颗粒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109786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生磁石颗粒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28363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首乌藤颗粒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588221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161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熟地黄颗粒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1215249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丝瓜络颗粒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114930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酸枣仁颗粒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55641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仙鹤草颗粒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886868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香附颗粒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375942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薤白颗粒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28741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盐橘核颗粒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383957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益母草颗粒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586683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茵陈颗粒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271026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泽泻颗粒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1028039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炙甘草颗粒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636004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炙黄芪颗粒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167329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醋香附颗粒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53673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地榆炭颗粒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47577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防己颗粒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22659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马齿苋颗粒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183619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五倍子颗粒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2994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黄药子颗粒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998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桑寄生颗粒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324939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大黄炭颗粒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10115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功劳叶颗粒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20917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侧柏炭颗粒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21546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阿胶颗粒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17406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醋延胡索颗粒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53133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醋青皮颗粒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3304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莲房颗粒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17620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生麦芽颗粒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441038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檀香颗粒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4013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2799910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白芷颗粒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822757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槟榔颗粒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68157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炒决明子颗粒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118087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炒莱菔子颗粒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269264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炒麦芽颗粒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877158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炒酸枣仁颗粒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279521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赤小豆颗粒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34390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川芎颗粒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843619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淡豆豉颗粒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82086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党参颗粒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1823533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煅磁石颗粒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64457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煅蛤壳颗粒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59416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202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煅牡蛎颗粒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1157625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煅珍珠母颗粒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106098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防风颗粒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582276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麸炒枳壳颗粒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1151927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瓜蒌子颗粒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96100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广藿香颗粒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511917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53982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红藤颗粒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661711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姜厚朴颗粒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364333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金银花颗粒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222523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荆芥颗粒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398739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麻黄根颗粒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29665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蜜枇杷叶颗粒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438173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蜜紫菀颗粒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192122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佩兰颗粒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168454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青蒿颗粒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76363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肉桂颗粒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70571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生甘草颗粒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1317814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石菖蒲颗粒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545045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柿蒂颗粒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9506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天冬颗粒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154405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天竺黄颗粒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92459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土茯苓颗粒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383301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醋龟甲颗粒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44184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茺蔚子颗粒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101358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11793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槲寄生颗粒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150095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石见穿颗粒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132976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猫爪草颗粒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29193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生山楂颗粒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357359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盐沙苑子颗粒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93069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烫水蛭颗粒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18888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麸炒枳实颗粒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252044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苏木颗粒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35164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煅赤石脂颗粒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32621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龙葵颗粒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3863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316356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血竭颗粒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13320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百部颗粒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114654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百合颗粒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145348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243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柏子仁颗粒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91473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败酱草颗粒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368435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北沙参颗粒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760866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炒僵蚕颗粒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544369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炒栀子颗粒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612686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炒紫苏子颗粒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236352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川楝子颗粒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38020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醋鸡内金颗粒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497761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大腹皮颗粒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108798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丁香颗粒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3841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煅海浮石颗粒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62058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茯苓颗粒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3350070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浮小麦颗粒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470199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葛根颗粒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1302929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酒黄精颗粒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428431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酒萸肉颗粒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766125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连翘颗粒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755568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胖大海颗粒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5480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瞿麦颗粒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235696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忍冬藤颗粒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174967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桑螵蛸颗粒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87613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生寒水石颗粒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3695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太子参颗粒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282501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桃仁颗粒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619354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蜈蚣颗粒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19599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细辛颗粒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90662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辛夷颗粒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359231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旋覆花颗粒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130927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盐小茴香颗粒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36374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浙贝母颗粒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1618272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珍珠母颗粒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476963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紫草颗粒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450424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茜草炭颗粒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33466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灵芝颗粒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8140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羌活颗粒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72572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175275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生蒲黄颗粒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238491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烫狗脊颗粒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45540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蚕砂颗粒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17170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制巴戟天颗粒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331739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茜草颗粒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119122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284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炒谷芽颗粒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349015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凌霄花颗粒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23474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延胡索颗粒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223303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漏芦颗粒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4740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鹿角霜颗粒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197203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生赭石颗粒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810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生紫石英颗粒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129024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50409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白鲜皮颗粒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128413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北柴胡颗粒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1822347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炒苍耳子颗粒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281937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炒山楂颗粒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279103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陈皮颗粒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1017930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大黄后下颗粒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21608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地肤子颗粒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102064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冬瓜皮颗粒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29487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麸炒苍术颗粒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417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麸炒薏苡仁颗粒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578342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覆盆子颗粒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426047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瓜蒌颗粒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69564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姜半夏颗粒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562485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金樱子颗粒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110960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酒女贞子颗粒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796650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六神曲颗粒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728272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麻黄颗粒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113642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木蝴蝶颗粒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157351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桑枝颗粒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156067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山药颗粒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1695090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蛇床子颗粒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43570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生薏苡仁颗粒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859366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石韦颗粒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87276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乌药颗粒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168263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五味子颗粒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370156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盐车前子颗粒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663887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盐益智仁颗粒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141391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玉竹颗粒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78339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竹茹颗粒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539285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苎麻根颗粒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143662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紫苏梗颗粒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242118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白花蛇舌草颗粒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349370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半枝莲颗粒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180857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325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炒槐花颗粒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53914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地龙颗粒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205921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煅瓦楞子颗粒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90328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蜂房颗粒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10067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番泻叶颗粒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红花颗粒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136402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酒白芍颗粒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3691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皂角刺颗粒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545879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矮地茶颗粒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35270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炒蔓荊子颗粒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162146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淫羊藿颗粒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238760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瓜蒌皮颗粒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251827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炒杜仲颗粒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319826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急性子颗粒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5629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马鞭草颗粒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36065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白及颗粒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20106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沉香颗粒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4586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煅石决明颗粒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龟甲颗粒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75842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炙淫羊霍颗粒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560279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白茅根颗粒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888127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炒牛蒡子颗粒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177638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大蓟颗粒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22680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地骨皮颗粒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189449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麸炒白术颗粒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1659053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干姜颗粒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152254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藁本颗粒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89604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桂枝颗粒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807566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黄连颗粒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226017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路路通颗粒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273374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牡丹皮颗粒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1382174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牛膝颗粒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306444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藕节碳颗粒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45219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炮姜颗粒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39666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桑叶颗粒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509506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射干颗粒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93658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生地黄颗粒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1418697</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生瓦楞子颗粒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147345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石决明颗粒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283944</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石榴皮颗粒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15675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水牛角颗粒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126668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366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通草颗粒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49942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威灵仙颗粒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145552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徐长卿颗粒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195685</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鱼腥草颗粒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340698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郁金颗粒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346480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重楼颗粒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23758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烫骨碎补颗粒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48368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炒王不留行颗粒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433446</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麸炒椿皮颗粒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115091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茯苓皮颗粒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95911</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花椒颗粒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13622</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青皮颗粒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45803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生白术颗粒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580808</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仙茅颗粒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41383</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盐杜仲颗粒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287469</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巴戟天颗粒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炒九香虫颗粒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合欢花颗粒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厚朴花颗粒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胡黄连颗粒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槐花炭颗粒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黄柏炭颗粒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醋山甲颗粒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冬瓜子颗粒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煅青礞石颗粒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鸡内金颗粒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甘松颗粒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金荞麦颗粒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糯稻根颗粒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荆芥炭颗粒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决明子颗粒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397</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莲须颗粒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398</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生侧柏颗粒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399</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制草乌颗粒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400</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制川乌颗粒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401</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熟大黄颗粒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402</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藤梨根颗粒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403</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天葵子颗粒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404</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吴茱萸颗粒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405</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香加皮颗粒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3758DC">
        <w:trPr>
          <w:trHeight w:val="324"/>
        </w:trPr>
        <w:tc>
          <w:tcPr>
            <w:tcW w:w="1060"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406</w:t>
            </w:r>
          </w:p>
        </w:tc>
        <w:tc>
          <w:tcPr>
            <w:tcW w:w="250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银柴胡颗粒</w:t>
            </w:r>
          </w:p>
        </w:tc>
        <w:tc>
          <w:tcPr>
            <w:tcW w:w="4160"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bl>
    <w:p w:rsidR="003758DC" w:rsidRDefault="003758DC"/>
    <w:p w:rsidR="003758DC" w:rsidRDefault="00803111">
      <w:pPr>
        <w:pStyle w:val="1"/>
        <w:spacing w:line="360" w:lineRule="auto"/>
        <w:jc w:val="center"/>
        <w:rPr>
          <w:sz w:val="32"/>
          <w:szCs w:val="32"/>
        </w:rPr>
      </w:pPr>
      <w:r>
        <w:rPr>
          <w:rFonts w:hint="eastAsia"/>
          <w:sz w:val="32"/>
          <w:szCs w:val="32"/>
        </w:rPr>
        <w:t>第六部分</w:t>
      </w:r>
      <w:r>
        <w:rPr>
          <w:rFonts w:hint="eastAsia"/>
          <w:sz w:val="32"/>
          <w:szCs w:val="32"/>
        </w:rPr>
        <w:t xml:space="preserve">  </w:t>
      </w:r>
      <w:r>
        <w:rPr>
          <w:rFonts w:hint="eastAsia"/>
          <w:sz w:val="32"/>
          <w:szCs w:val="32"/>
        </w:rPr>
        <w:t>合同的主要条款</w:t>
      </w:r>
    </w:p>
    <w:p w:rsidR="003758DC" w:rsidRDefault="00803111">
      <w:pPr>
        <w:spacing w:line="480" w:lineRule="auto"/>
        <w:jc w:val="center"/>
        <w:rPr>
          <w:rFonts w:ascii="方正小标宋简体" w:eastAsia="方正小标宋简体"/>
          <w:sz w:val="32"/>
          <w:szCs w:val="32"/>
        </w:rPr>
      </w:pPr>
      <w:r>
        <w:rPr>
          <w:rFonts w:ascii="方正小标宋简体" w:eastAsia="方正小标宋简体" w:hint="eastAsia"/>
          <w:sz w:val="32"/>
          <w:szCs w:val="32"/>
        </w:rPr>
        <w:t>购销合同主要条款</w:t>
      </w:r>
    </w:p>
    <w:p w:rsidR="003758DC" w:rsidRDefault="00803111">
      <w:pPr>
        <w:spacing w:line="560" w:lineRule="exact"/>
        <w:rPr>
          <w:rFonts w:ascii="宋体" w:hAnsi="宋体"/>
          <w:bCs/>
          <w:sz w:val="24"/>
          <w:szCs w:val="24"/>
        </w:rPr>
      </w:pPr>
      <w:r>
        <w:rPr>
          <w:rFonts w:ascii="宋体" w:hAnsi="宋体" w:hint="eastAsia"/>
          <w:bCs/>
          <w:sz w:val="24"/>
          <w:szCs w:val="24"/>
        </w:rPr>
        <w:t>招标人：温州市中西医结合医院（以下简称甲方）</w:t>
      </w:r>
    </w:p>
    <w:p w:rsidR="003758DC" w:rsidRDefault="00803111">
      <w:pPr>
        <w:spacing w:line="560" w:lineRule="exact"/>
        <w:rPr>
          <w:rFonts w:ascii="宋体" w:hAnsi="宋体"/>
          <w:bCs/>
          <w:sz w:val="24"/>
          <w:szCs w:val="24"/>
        </w:rPr>
      </w:pPr>
      <w:r>
        <w:rPr>
          <w:rFonts w:ascii="宋体" w:hAnsi="宋体" w:hint="eastAsia"/>
          <w:bCs/>
          <w:sz w:val="24"/>
          <w:szCs w:val="24"/>
        </w:rPr>
        <w:t>中标人：</w:t>
      </w:r>
      <w:r>
        <w:rPr>
          <w:rFonts w:ascii="宋体" w:hAnsi="宋体" w:hint="eastAsia"/>
          <w:bCs/>
          <w:sz w:val="24"/>
          <w:szCs w:val="24"/>
          <w:u w:val="single"/>
        </w:rPr>
        <w:t xml:space="preserve">                         </w:t>
      </w:r>
      <w:r>
        <w:rPr>
          <w:rFonts w:ascii="宋体" w:hAnsi="宋体" w:hint="eastAsia"/>
          <w:bCs/>
          <w:sz w:val="24"/>
          <w:szCs w:val="24"/>
        </w:rPr>
        <w:t>（以下简称乙方）</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温州市中西医结合医院的</w:t>
      </w:r>
      <w:r>
        <w:rPr>
          <w:rFonts w:ascii="宋体" w:hAnsi="宋体" w:hint="eastAsia"/>
          <w:bCs/>
          <w:sz w:val="24"/>
          <w:szCs w:val="24"/>
          <w:u w:val="single"/>
        </w:rPr>
        <w:t xml:space="preserve">               </w:t>
      </w:r>
      <w:r>
        <w:rPr>
          <w:rFonts w:ascii="宋体" w:hAnsi="宋体" w:hint="eastAsia"/>
          <w:bCs/>
          <w:sz w:val="24"/>
          <w:szCs w:val="24"/>
        </w:rPr>
        <w:t>（项目名称、编号）在国内以公开招标方式进行招标，经评标委员会评定</w:t>
      </w:r>
      <w:r>
        <w:rPr>
          <w:rFonts w:ascii="宋体" w:hAnsi="宋体" w:hint="eastAsia"/>
          <w:bCs/>
          <w:sz w:val="24"/>
          <w:szCs w:val="24"/>
          <w:u w:val="single"/>
        </w:rPr>
        <w:t xml:space="preserve">                 </w:t>
      </w:r>
      <w:r>
        <w:rPr>
          <w:rFonts w:ascii="宋体" w:hAnsi="宋体" w:hint="eastAsia"/>
          <w:bCs/>
          <w:sz w:val="24"/>
          <w:szCs w:val="24"/>
        </w:rPr>
        <w:t>（中标人名称）为中标人。甲、乙双方本着诚信及互利互惠的原则，同意按照下面条款和条件，签署本合同。</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一、本合同签订依据</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《中华人民共和国合同法》</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二、合同文件的优先次序</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合同文件如存在歧义或不一致则根据以下优先次序来判断：</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 xml:space="preserve">1、合同书及合同补充条款或说明 </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2、中标通知书</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3、承诺书（含询标记录和优惠条款）</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4、招标文件</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5、投标文件</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三、合同期限</w:t>
      </w:r>
    </w:p>
    <w:p w:rsidR="003758DC" w:rsidRDefault="00803111">
      <w:pPr>
        <w:tabs>
          <w:tab w:val="left" w:pos="7140"/>
        </w:tabs>
        <w:snapToGrid w:val="0"/>
        <w:spacing w:line="560" w:lineRule="exact"/>
        <w:ind w:firstLineChars="236" w:firstLine="566"/>
        <w:rPr>
          <w:rFonts w:ascii="宋体" w:hAnsi="宋体" w:cs="宋体"/>
          <w:caps/>
          <w:color w:val="FF0000"/>
          <w:sz w:val="24"/>
          <w:szCs w:val="24"/>
        </w:rPr>
      </w:pPr>
      <w:r>
        <w:rPr>
          <w:rFonts w:ascii="宋体" w:hAnsi="宋体" w:hint="eastAsia"/>
          <w:sz w:val="24"/>
          <w:szCs w:val="24"/>
        </w:rPr>
        <w:t>1、中药配方颗粒（以下简称药品）单价</w:t>
      </w:r>
      <w:r>
        <w:rPr>
          <w:rFonts w:ascii="宋体" w:hAnsi="宋体" w:cs="宋体" w:hint="eastAsia"/>
          <w:caps/>
          <w:sz w:val="24"/>
          <w:szCs w:val="24"/>
        </w:rPr>
        <w:t>见附件中标药品目录，配套仪器租赁费用为人民币1000元/年，租赁费用在合作期满后1个月内按实际租赁月份一次性支付</w:t>
      </w:r>
      <w:r>
        <w:rPr>
          <w:rFonts w:ascii="宋体" w:hAnsi="宋体" w:hint="eastAsia"/>
          <w:sz w:val="24"/>
          <w:szCs w:val="24"/>
        </w:rPr>
        <w:t>。</w:t>
      </w:r>
    </w:p>
    <w:p w:rsidR="003758DC" w:rsidRDefault="00803111">
      <w:pPr>
        <w:spacing w:line="560" w:lineRule="exact"/>
        <w:ind w:firstLineChars="245" w:firstLine="588"/>
        <w:rPr>
          <w:rFonts w:ascii="宋体" w:hAnsi="宋体"/>
          <w:bCs/>
          <w:sz w:val="24"/>
          <w:szCs w:val="24"/>
        </w:rPr>
      </w:pPr>
      <w:r>
        <w:rPr>
          <w:rFonts w:ascii="宋体" w:hAnsi="宋体" w:hint="eastAsia"/>
          <w:sz w:val="24"/>
          <w:szCs w:val="24"/>
        </w:rPr>
        <w:t>2、服务期限为1年，即</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日至</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日。合作期结束后根据医院需要最多延长2次（每次1年）合作期，甲方具有决定权。合同期间如遇政策性原因导致合同无法履行，则合同自行终止。</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四、产品要求</w:t>
      </w:r>
    </w:p>
    <w:p w:rsidR="003758DC" w:rsidRDefault="00803111" w:rsidP="00F41E24">
      <w:pPr>
        <w:pStyle w:val="a8"/>
        <w:snapToGrid w:val="0"/>
        <w:spacing w:before="120" w:after="120" w:line="560" w:lineRule="exact"/>
        <w:ind w:leftChars="199" w:left="418" w:firstLineChars="29" w:firstLine="70"/>
        <w:rPr>
          <w:rFonts w:hAnsi="宋体"/>
          <w:sz w:val="24"/>
          <w:szCs w:val="24"/>
        </w:rPr>
      </w:pPr>
      <w:r>
        <w:rPr>
          <w:rFonts w:hAnsi="宋体" w:hint="eastAsia"/>
          <w:sz w:val="24"/>
          <w:szCs w:val="24"/>
        </w:rPr>
        <w:lastRenderedPageBreak/>
        <w:t>1.乙方应按符合甲方要求的药品供货，保证药品质量，不得供应假冒伪劣药品。</w:t>
      </w:r>
    </w:p>
    <w:p w:rsidR="003758DC" w:rsidRDefault="00803111" w:rsidP="00F41E24">
      <w:pPr>
        <w:pStyle w:val="a8"/>
        <w:snapToGrid w:val="0"/>
        <w:spacing w:before="120" w:after="120" w:line="560" w:lineRule="exact"/>
        <w:ind w:leftChars="199" w:left="418" w:firstLineChars="29" w:firstLine="70"/>
        <w:rPr>
          <w:rFonts w:hAnsi="宋体"/>
          <w:sz w:val="24"/>
          <w:szCs w:val="24"/>
        </w:rPr>
      </w:pPr>
      <w:r>
        <w:rPr>
          <w:rFonts w:hAnsi="宋体" w:hint="eastAsia"/>
          <w:sz w:val="24"/>
          <w:szCs w:val="24"/>
        </w:rPr>
        <w:t>2.乙方负责药品效期管理，保证甲方无条件退换货。</w:t>
      </w:r>
    </w:p>
    <w:p w:rsidR="003758DC" w:rsidRDefault="00803111">
      <w:pPr>
        <w:spacing w:beforeLines="50" w:before="156" w:line="560" w:lineRule="exact"/>
        <w:ind w:firstLineChars="200" w:firstLine="482"/>
        <w:jc w:val="left"/>
        <w:rPr>
          <w:rFonts w:ascii="宋体" w:hAnsi="宋体"/>
          <w:b/>
          <w:sz w:val="24"/>
          <w:szCs w:val="24"/>
        </w:rPr>
      </w:pPr>
      <w:r>
        <w:rPr>
          <w:rFonts w:ascii="宋体" w:hAnsi="宋体" w:hint="eastAsia"/>
          <w:b/>
          <w:sz w:val="24"/>
          <w:szCs w:val="24"/>
        </w:rPr>
        <w:t>五、</w:t>
      </w:r>
      <w:r>
        <w:rPr>
          <w:rFonts w:ascii="宋体" w:hAnsi="宋体"/>
          <w:b/>
          <w:sz w:val="24"/>
          <w:szCs w:val="24"/>
        </w:rPr>
        <w:t>交货期、</w:t>
      </w:r>
      <w:r>
        <w:rPr>
          <w:rFonts w:ascii="宋体" w:hAnsi="宋体" w:hint="eastAsia"/>
          <w:b/>
          <w:sz w:val="24"/>
          <w:szCs w:val="24"/>
        </w:rPr>
        <w:t>交货方式及</w:t>
      </w:r>
      <w:r>
        <w:rPr>
          <w:rFonts w:ascii="宋体" w:hAnsi="宋体"/>
          <w:b/>
          <w:sz w:val="24"/>
          <w:szCs w:val="24"/>
        </w:rPr>
        <w:t>交货地点</w:t>
      </w:r>
    </w:p>
    <w:p w:rsidR="003758DC" w:rsidRDefault="00803111">
      <w:pPr>
        <w:spacing w:line="56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交货期：乙方接到甲方的采购通知后，应在___个工作日内将相应药品按医院要求的数量及时送达医院指定的地点，有效期为___个月以上，</w:t>
      </w:r>
    </w:p>
    <w:p w:rsidR="003758DC" w:rsidRDefault="00803111">
      <w:pPr>
        <w:spacing w:line="560" w:lineRule="exact"/>
        <w:ind w:firstLineChars="200" w:firstLine="480"/>
        <w:rPr>
          <w:rFonts w:ascii="宋体" w:hAnsi="宋体"/>
          <w:sz w:val="24"/>
          <w:szCs w:val="24"/>
        </w:rPr>
      </w:pPr>
      <w:r>
        <w:rPr>
          <w:rFonts w:ascii="宋体" w:hAnsi="宋体" w:hint="eastAsia"/>
          <w:sz w:val="24"/>
          <w:szCs w:val="24"/>
        </w:rPr>
        <w:t>2. 交货方式：经甲方仓库保管员验收后入库。货物在有效期内未使用完，由乙方免费调换。</w:t>
      </w:r>
    </w:p>
    <w:p w:rsidR="003758DC" w:rsidRDefault="00803111">
      <w:pPr>
        <w:spacing w:line="560" w:lineRule="exact"/>
        <w:ind w:firstLineChars="200" w:firstLine="480"/>
        <w:rPr>
          <w:rFonts w:ascii="宋体" w:hAnsi="宋体"/>
          <w:sz w:val="24"/>
          <w:szCs w:val="24"/>
        </w:rPr>
      </w:pPr>
      <w:r>
        <w:rPr>
          <w:rFonts w:ascii="宋体" w:hAnsi="宋体" w:hint="eastAsia"/>
          <w:sz w:val="24"/>
          <w:szCs w:val="24"/>
        </w:rPr>
        <w:t>3. 交货地点：甲方指定地点</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六、</w:t>
      </w:r>
      <w:r>
        <w:rPr>
          <w:rFonts w:ascii="宋体" w:hAnsi="宋体"/>
          <w:b/>
          <w:sz w:val="24"/>
          <w:szCs w:val="24"/>
        </w:rPr>
        <w:t>货款支付</w:t>
      </w:r>
    </w:p>
    <w:p w:rsidR="003758DC" w:rsidRDefault="00803111">
      <w:pPr>
        <w:spacing w:line="560" w:lineRule="exact"/>
        <w:ind w:firstLineChars="200" w:firstLine="480"/>
        <w:rPr>
          <w:rFonts w:ascii="宋体" w:hAnsi="宋体"/>
          <w:sz w:val="24"/>
          <w:szCs w:val="24"/>
        </w:rPr>
      </w:pPr>
      <w:r>
        <w:rPr>
          <w:rFonts w:ascii="宋体" w:hAnsi="宋体" w:hint="eastAsia"/>
          <w:sz w:val="24"/>
          <w:szCs w:val="24"/>
        </w:rPr>
        <w:t>财务入账后______个月内支付（遇质量问题等特殊情况除外）。发票章单位名称必须与投标时公章名称相符合，否则医院有权拒付相关款项。</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七、税费</w:t>
      </w:r>
    </w:p>
    <w:p w:rsidR="003758DC" w:rsidRDefault="00803111">
      <w:pPr>
        <w:snapToGrid w:val="0"/>
        <w:spacing w:beforeLines="50" w:before="156" w:afterLines="50" w:after="156" w:line="560" w:lineRule="exact"/>
        <w:ind w:firstLineChars="200" w:firstLine="480"/>
        <w:rPr>
          <w:rFonts w:ascii="宋体" w:hAnsi="宋体"/>
          <w:sz w:val="24"/>
          <w:szCs w:val="24"/>
        </w:rPr>
      </w:pPr>
      <w:r>
        <w:rPr>
          <w:rFonts w:ascii="宋体" w:hAnsi="宋体" w:hint="eastAsia"/>
          <w:sz w:val="24"/>
          <w:szCs w:val="24"/>
        </w:rPr>
        <w:t>本合同执行中相关的一切税费均由</w:t>
      </w:r>
      <w:r>
        <w:rPr>
          <w:rFonts w:ascii="宋体" w:hAnsi="宋体"/>
          <w:sz w:val="24"/>
          <w:szCs w:val="24"/>
        </w:rPr>
        <w:t>乙</w:t>
      </w:r>
      <w:r>
        <w:rPr>
          <w:rFonts w:ascii="宋体" w:hAnsi="宋体" w:hint="eastAsia"/>
          <w:sz w:val="24"/>
          <w:szCs w:val="24"/>
        </w:rPr>
        <w:t>方负担。</w:t>
      </w:r>
    </w:p>
    <w:p w:rsidR="003758DC" w:rsidRDefault="00803111">
      <w:pPr>
        <w:spacing w:line="560" w:lineRule="exact"/>
        <w:ind w:left="420"/>
        <w:rPr>
          <w:rFonts w:ascii="宋体" w:hAnsi="宋体"/>
          <w:sz w:val="24"/>
          <w:szCs w:val="24"/>
        </w:rPr>
      </w:pPr>
      <w:r>
        <w:rPr>
          <w:rFonts w:ascii="宋体" w:hAnsi="宋体" w:hint="eastAsia"/>
          <w:b/>
          <w:sz w:val="24"/>
          <w:szCs w:val="24"/>
        </w:rPr>
        <w:t>八、</w:t>
      </w:r>
      <w:r>
        <w:rPr>
          <w:rFonts w:ascii="宋体" w:hAnsi="宋体"/>
          <w:b/>
          <w:sz w:val="24"/>
          <w:szCs w:val="24"/>
        </w:rPr>
        <w:t>质量保证及售后服务</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1）乙方必须保证所供应的中药配方颗粒是合法、合格药品；保证所供应的中药配方颗粒到货入库的剩余有效期不少于1.5年，保证有效期内的中药配方颗粒的质量。常规48小时内（节假日时间不计）将相应药品按要求的数量及时送达医院指定部门，紧急配送以实际情况为准。</w:t>
      </w:r>
    </w:p>
    <w:p w:rsidR="00D33FF8"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（2）</w:t>
      </w:r>
      <w:r w:rsidR="00D33FF8">
        <w:rPr>
          <w:rFonts w:ascii="宋体" w:hAnsi="宋体" w:hint="eastAsia"/>
          <w:bCs/>
          <w:sz w:val="24"/>
          <w:szCs w:val="24"/>
        </w:rPr>
        <w:t>甲方</w:t>
      </w:r>
      <w:r w:rsidR="00D33FF8" w:rsidRPr="00D33FF8">
        <w:rPr>
          <w:rFonts w:ascii="宋体" w:hAnsi="宋体" w:hint="eastAsia"/>
          <w:bCs/>
          <w:sz w:val="24"/>
          <w:szCs w:val="24"/>
        </w:rPr>
        <w:t>仅负责提供相关场地及日常水电，</w:t>
      </w:r>
      <w:r w:rsidR="00D33FF8">
        <w:rPr>
          <w:rFonts w:ascii="宋体" w:hAnsi="宋体" w:hint="eastAsia"/>
          <w:bCs/>
          <w:sz w:val="24"/>
          <w:szCs w:val="24"/>
        </w:rPr>
        <w:t>乙方</w:t>
      </w:r>
      <w:r w:rsidR="00D33FF8" w:rsidRPr="00D33FF8">
        <w:rPr>
          <w:rFonts w:ascii="宋体" w:hAnsi="宋体" w:hint="eastAsia"/>
          <w:bCs/>
          <w:sz w:val="24"/>
          <w:szCs w:val="24"/>
        </w:rPr>
        <w:t>应提供与</w:t>
      </w:r>
      <w:r w:rsidR="0063574F">
        <w:rPr>
          <w:rFonts w:ascii="宋体" w:hAnsi="宋体" w:hint="eastAsia"/>
          <w:bCs/>
          <w:sz w:val="24"/>
          <w:szCs w:val="24"/>
        </w:rPr>
        <w:t>甲方</w:t>
      </w:r>
      <w:r w:rsidR="00D33FF8" w:rsidRPr="00D33FF8">
        <w:rPr>
          <w:rFonts w:ascii="宋体" w:hAnsi="宋体" w:hint="eastAsia"/>
          <w:bCs/>
          <w:sz w:val="24"/>
          <w:szCs w:val="24"/>
        </w:rPr>
        <w:t>使用规模相适应的、与中药配方颗粒相配套的调剂设备租赁服务（包含设备的保养和维修，并保证提供最新型号设备且承诺若有升级</w:t>
      </w:r>
      <w:proofErr w:type="gramStart"/>
      <w:r w:rsidR="00D33FF8" w:rsidRPr="00D33FF8">
        <w:rPr>
          <w:rFonts w:ascii="宋体" w:hAnsi="宋体" w:hint="eastAsia"/>
          <w:bCs/>
          <w:sz w:val="24"/>
          <w:szCs w:val="24"/>
        </w:rPr>
        <w:t>版设备</w:t>
      </w:r>
      <w:proofErr w:type="gramEnd"/>
      <w:r w:rsidR="00D33FF8" w:rsidRPr="00D33FF8">
        <w:rPr>
          <w:rFonts w:ascii="宋体" w:hAnsi="宋体" w:hint="eastAsia"/>
          <w:bCs/>
          <w:sz w:val="24"/>
          <w:szCs w:val="24"/>
        </w:rPr>
        <w:t>应用半年内更新，以浙江省内首家医院应用为准）以及技术人员（保证人员根据业务需求及时响应到位）。投标文件中需提供目前最新</w:t>
      </w:r>
      <w:proofErr w:type="gramStart"/>
      <w:r w:rsidR="00D33FF8" w:rsidRPr="00D33FF8">
        <w:rPr>
          <w:rFonts w:ascii="宋体" w:hAnsi="宋体" w:hint="eastAsia"/>
          <w:bCs/>
          <w:sz w:val="24"/>
          <w:szCs w:val="24"/>
        </w:rPr>
        <w:t>调配机图样</w:t>
      </w:r>
      <w:proofErr w:type="gramEnd"/>
      <w:r w:rsidR="00D33FF8" w:rsidRPr="00D33FF8">
        <w:rPr>
          <w:rFonts w:ascii="宋体" w:hAnsi="宋体" w:hint="eastAsia"/>
          <w:bCs/>
          <w:sz w:val="24"/>
          <w:szCs w:val="24"/>
        </w:rPr>
        <w:t>装机型号。全部机组设备等相关工作在合同签订后30天内处理完毕，保证医院业务顺利开展且以不影响正常业务开展为前提。</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lastRenderedPageBreak/>
        <w:t>（3）承担与配方颗粒项目相关的场地建设、装修等费用，包括后期如有中药配方颗粒药房移址搬迁或改造等。</w:t>
      </w:r>
    </w:p>
    <w:p w:rsidR="00900AE5"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（4）</w:t>
      </w:r>
      <w:r w:rsidR="00941B1E" w:rsidRPr="00941B1E">
        <w:rPr>
          <w:rFonts w:ascii="宋体" w:hAnsi="宋体" w:hint="eastAsia"/>
          <w:bCs/>
          <w:sz w:val="24"/>
          <w:szCs w:val="24"/>
        </w:rPr>
        <w:t>零售价按实际中标人零售价格执行。原则上</w:t>
      </w:r>
      <w:r w:rsidR="00AA7F03">
        <w:rPr>
          <w:rFonts w:ascii="宋体" w:hAnsi="宋体" w:hint="eastAsia"/>
          <w:bCs/>
          <w:sz w:val="24"/>
          <w:szCs w:val="24"/>
        </w:rPr>
        <w:t>乙方</w:t>
      </w:r>
      <w:r w:rsidR="00900AE5">
        <w:rPr>
          <w:rFonts w:ascii="宋体" w:hAnsi="宋体" w:hint="eastAsia"/>
          <w:bCs/>
          <w:sz w:val="24"/>
          <w:szCs w:val="24"/>
        </w:rPr>
        <w:t>应维持其价格体系稳定不变</w:t>
      </w:r>
      <w:r w:rsidR="00900AE5" w:rsidRPr="00900AE5">
        <w:rPr>
          <w:rFonts w:ascii="宋体" w:hAnsi="宋体" w:hint="eastAsia"/>
          <w:bCs/>
          <w:sz w:val="24"/>
          <w:szCs w:val="24"/>
        </w:rPr>
        <w:t>，确需调价的，需提前报备并经</w:t>
      </w:r>
      <w:r w:rsidR="00900AE5">
        <w:rPr>
          <w:rFonts w:ascii="宋体" w:hAnsi="宋体" w:hint="eastAsia"/>
          <w:bCs/>
          <w:sz w:val="24"/>
          <w:szCs w:val="24"/>
        </w:rPr>
        <w:t>甲方</w:t>
      </w:r>
      <w:r w:rsidR="00900AE5" w:rsidRPr="00900AE5">
        <w:rPr>
          <w:rFonts w:ascii="宋体" w:hAnsi="宋体" w:hint="eastAsia"/>
          <w:bCs/>
          <w:sz w:val="24"/>
          <w:szCs w:val="24"/>
        </w:rPr>
        <w:t>审核同意，并且</w:t>
      </w:r>
      <w:r w:rsidR="00900AE5">
        <w:rPr>
          <w:rFonts w:ascii="宋体" w:hAnsi="宋体" w:hint="eastAsia"/>
          <w:bCs/>
          <w:sz w:val="24"/>
          <w:szCs w:val="24"/>
        </w:rPr>
        <w:t>乙方</w:t>
      </w:r>
      <w:r w:rsidR="00900AE5" w:rsidRPr="00900AE5">
        <w:rPr>
          <w:rFonts w:ascii="宋体" w:hAnsi="宋体" w:hint="eastAsia"/>
          <w:bCs/>
          <w:sz w:val="24"/>
          <w:szCs w:val="24"/>
        </w:rPr>
        <w:t>需每半年提供省内各医疗机构配方颗粒实际价格区间。</w:t>
      </w:r>
      <w:r w:rsidR="00900AE5">
        <w:rPr>
          <w:rFonts w:ascii="宋体" w:hAnsi="宋体" w:hint="eastAsia"/>
          <w:bCs/>
          <w:sz w:val="24"/>
          <w:szCs w:val="24"/>
        </w:rPr>
        <w:t>乙方</w:t>
      </w:r>
      <w:r w:rsidR="00900AE5" w:rsidRPr="00900AE5">
        <w:rPr>
          <w:rFonts w:ascii="宋体" w:hAnsi="宋体" w:hint="eastAsia"/>
          <w:bCs/>
          <w:sz w:val="24"/>
          <w:szCs w:val="24"/>
        </w:rPr>
        <w:t>的零售价不得高于其在温州地区公立医院的</w:t>
      </w:r>
      <w:proofErr w:type="gramStart"/>
      <w:r w:rsidR="00900AE5" w:rsidRPr="00900AE5">
        <w:rPr>
          <w:rFonts w:ascii="宋体" w:hAnsi="宋体" w:hint="eastAsia"/>
          <w:bCs/>
          <w:sz w:val="24"/>
          <w:szCs w:val="24"/>
        </w:rPr>
        <w:t>最</w:t>
      </w:r>
      <w:proofErr w:type="gramEnd"/>
      <w:r w:rsidR="00900AE5" w:rsidRPr="00900AE5">
        <w:rPr>
          <w:rFonts w:ascii="宋体" w:hAnsi="宋体" w:hint="eastAsia"/>
          <w:bCs/>
          <w:sz w:val="24"/>
          <w:szCs w:val="24"/>
        </w:rPr>
        <w:t>高价。</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（5）</w:t>
      </w:r>
      <w:proofErr w:type="gramStart"/>
      <w:r w:rsidR="00C168C9" w:rsidRPr="00BD53F0">
        <w:rPr>
          <w:rFonts w:ascii="宋体" w:hAnsi="宋体" w:hint="eastAsia"/>
          <w:bCs/>
          <w:sz w:val="24"/>
          <w:szCs w:val="24"/>
        </w:rPr>
        <w:t>调配机</w:t>
      </w:r>
      <w:proofErr w:type="gramEnd"/>
      <w:r w:rsidR="00C168C9" w:rsidRPr="00BD53F0">
        <w:rPr>
          <w:rFonts w:ascii="宋体" w:hAnsi="宋体" w:hint="eastAsia"/>
          <w:bCs/>
          <w:sz w:val="24"/>
          <w:szCs w:val="24"/>
        </w:rPr>
        <w:t>在使用过程中如出现故障，应及时到现场维修。因设备故障给甲方造成的相关损失及费用由乙方承担。</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（6）乙方向采购方提供规模相适应的、与中药配方颗粒相配套的调剂设备租赁服务，甲方向乙方支付租赁费用，具体支付方式详见投标报价文件及合同条款约定。</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（7）遵循甲方有关保证智能中药房规范运行的工作流程和保证智能中药房规范运行的管理制度。</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（8）提供其经营配方颗粒基本目录，并保证此目录内的配方颗粒在采购周期内可持续供货。</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 xml:space="preserve">（9）质量合格率100%；药品满足率100%；当出现缺货情况，必须提前与采购科室报备，原则上缺货品种在5个工作日内补齐。 </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（10）乙方须承担的运输、退换（距药品有效期6个月的或破损的药品）等费用。</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（11）接受医院方的临时抽检，检验样品由双方现场包装签字，送有资质的相关部门检测，检测相关费用由中标方承担。</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（12）乙方必须产品齐全，不得以任何借口（如无货，采购量少等）不执行医院药品采购计划。</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（13）本次相关设备租赁费用为1000 元/年。</w:t>
      </w:r>
    </w:p>
    <w:p w:rsidR="003758DC" w:rsidRDefault="00803111">
      <w:pPr>
        <w:spacing w:line="560" w:lineRule="exact"/>
        <w:ind w:firstLineChars="245" w:firstLine="588"/>
        <w:outlineLvl w:val="1"/>
        <w:rPr>
          <w:rFonts w:ascii="宋体" w:hAnsi="宋体"/>
          <w:bCs/>
          <w:sz w:val="24"/>
          <w:szCs w:val="24"/>
        </w:rPr>
      </w:pPr>
      <w:r>
        <w:rPr>
          <w:rFonts w:ascii="宋体" w:hAnsi="宋体" w:hint="eastAsia"/>
          <w:bCs/>
          <w:sz w:val="24"/>
          <w:szCs w:val="24"/>
        </w:rPr>
        <w:t>（14）乙方提供的药品必须严格按照相关质量标准要求进行生产、销售。合同执行过程中，如遇政策性变化应从其规定。</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九、</w:t>
      </w:r>
      <w:r>
        <w:rPr>
          <w:rFonts w:ascii="宋体" w:hAnsi="宋体"/>
          <w:b/>
          <w:sz w:val="24"/>
          <w:szCs w:val="24"/>
        </w:rPr>
        <w:t>验收</w:t>
      </w:r>
    </w:p>
    <w:p w:rsidR="003758DC" w:rsidRDefault="00803111">
      <w:pPr>
        <w:tabs>
          <w:tab w:val="left" w:pos="420"/>
        </w:tabs>
        <w:spacing w:line="560" w:lineRule="exact"/>
        <w:rPr>
          <w:rFonts w:ascii="宋体" w:hAnsi="宋体"/>
          <w:bCs/>
          <w:sz w:val="24"/>
          <w:szCs w:val="24"/>
        </w:rPr>
      </w:pPr>
      <w:r>
        <w:rPr>
          <w:rFonts w:ascii="宋体" w:hAnsi="宋体" w:hint="eastAsia"/>
          <w:bCs/>
          <w:sz w:val="24"/>
          <w:szCs w:val="24"/>
        </w:rPr>
        <w:t xml:space="preserve">     1、</w:t>
      </w:r>
      <w:r w:rsidRPr="00BD53F0">
        <w:rPr>
          <w:rFonts w:ascii="宋体" w:hAnsi="宋体" w:hint="eastAsia"/>
          <w:bCs/>
          <w:sz w:val="24"/>
          <w:szCs w:val="24"/>
        </w:rPr>
        <w:t>甲方根据招标</w:t>
      </w:r>
      <w:r>
        <w:rPr>
          <w:rFonts w:ascii="宋体" w:hAnsi="宋体" w:hint="eastAsia"/>
          <w:bCs/>
          <w:sz w:val="24"/>
          <w:szCs w:val="24"/>
        </w:rPr>
        <w:t>文件规定要求进行验收。在使用过程中，如药品有质量问题，乙方应</w:t>
      </w:r>
      <w:r>
        <w:rPr>
          <w:rFonts w:ascii="宋体" w:hAnsi="宋体" w:hint="eastAsia"/>
          <w:bCs/>
          <w:sz w:val="24"/>
          <w:szCs w:val="24"/>
        </w:rPr>
        <w:lastRenderedPageBreak/>
        <w:t>免费更换相应的药品，并承担由产品质量问题而引发的全部费用。</w:t>
      </w:r>
    </w:p>
    <w:p w:rsidR="003758DC" w:rsidRDefault="00803111">
      <w:pPr>
        <w:tabs>
          <w:tab w:val="left" w:pos="1080"/>
          <w:tab w:val="left" w:pos="1140"/>
        </w:tabs>
        <w:spacing w:line="560" w:lineRule="exact"/>
        <w:rPr>
          <w:rFonts w:ascii="宋体" w:hAnsi="宋体"/>
          <w:bCs/>
          <w:sz w:val="24"/>
          <w:szCs w:val="24"/>
        </w:rPr>
      </w:pPr>
      <w:r>
        <w:rPr>
          <w:rFonts w:ascii="宋体" w:hAnsi="宋体" w:hint="eastAsia"/>
          <w:bCs/>
          <w:sz w:val="24"/>
          <w:szCs w:val="24"/>
        </w:rPr>
        <w:t xml:space="preserve">     2、到货药品需与招标（投标）文件规定标准一致，如有偏差甲方可予以拒绝。</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十、违约终止合同及赔偿</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1、甲方在乙方存在如下违约情况时，有权单方面终止全部或部分合同，并保留进一步追究乙方责任的权利（包括经济赔偿）。</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（1）乙方未能履行合同规定的义务；</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（2）有严重影响甲方的正常工作及形象的行为；</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（3）与招标文件不符合的做法，或未履行其投标文件的承诺。</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2、乙方如要提前终止合同，需提前3个月书面通知甲方，并征得甲方同意，否则继续按本合同履行。</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3、除不可抗力以外，如发生乙方不能履行合同义务，或甲方发生中途终止合同等情况，应及时以书面形式通知对方。经双方协商可终止部分或全部合同的，双方无需承担违约责任。</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十一、</w:t>
      </w:r>
      <w:r>
        <w:rPr>
          <w:rFonts w:ascii="宋体" w:hAnsi="宋体"/>
          <w:b/>
          <w:sz w:val="24"/>
          <w:szCs w:val="24"/>
        </w:rPr>
        <w:t>不可抗力事件处理</w:t>
      </w:r>
    </w:p>
    <w:p w:rsidR="003758DC" w:rsidRDefault="00803111">
      <w:pPr>
        <w:pStyle w:val="a8"/>
        <w:snapToGrid w:val="0"/>
        <w:spacing w:before="120" w:after="120" w:line="560" w:lineRule="exact"/>
        <w:ind w:firstLineChars="200" w:firstLine="480"/>
        <w:rPr>
          <w:rFonts w:hAnsi="宋体"/>
          <w:sz w:val="24"/>
          <w:szCs w:val="24"/>
        </w:rPr>
      </w:pPr>
      <w:r>
        <w:rPr>
          <w:rFonts w:hAnsi="宋体" w:hint="eastAsia"/>
          <w:sz w:val="24"/>
          <w:szCs w:val="24"/>
        </w:rPr>
        <w:t>1.</w:t>
      </w:r>
      <w:r>
        <w:rPr>
          <w:rFonts w:hAnsi="宋体"/>
          <w:sz w:val="24"/>
          <w:szCs w:val="24"/>
        </w:rPr>
        <w:t xml:space="preserve"> 不可抗力事件发生后，应立即通知对方，并寄送有关权威机构出具的证明。</w:t>
      </w:r>
    </w:p>
    <w:p w:rsidR="003758DC" w:rsidRDefault="00803111">
      <w:pPr>
        <w:pStyle w:val="a8"/>
        <w:snapToGrid w:val="0"/>
        <w:spacing w:before="120" w:after="120" w:line="560" w:lineRule="exact"/>
        <w:ind w:firstLineChars="200" w:firstLine="480"/>
        <w:rPr>
          <w:rFonts w:hAnsi="宋体"/>
          <w:sz w:val="24"/>
          <w:szCs w:val="24"/>
        </w:rPr>
      </w:pPr>
      <w:r>
        <w:rPr>
          <w:rFonts w:hAnsi="宋体" w:hint="eastAsia"/>
          <w:sz w:val="24"/>
          <w:szCs w:val="24"/>
        </w:rPr>
        <w:t>2.</w:t>
      </w:r>
      <w:r>
        <w:rPr>
          <w:rFonts w:hAnsi="宋体"/>
          <w:sz w:val="24"/>
          <w:szCs w:val="24"/>
        </w:rPr>
        <w:t xml:space="preserve"> 不可抗力事件延续120天以上，双方应通过友好协商，确定是否继续履行合同。</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十二、破产终止合同</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 xml:space="preserve"> 如果乙方破产或无服务能力时，甲方可在任何时候以书面形式通知乙方终止合同。该终止合同的行为将不损害或影响甲方已经采取或将要采取的补救措施的权利。</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十三、仲裁</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1、双方在履行合同中所发生的一切争议，应通过协商解决。如协商不成，应向甲方住所地所在的仲裁机构提交仲裁，也可直接向甲方法定地址所在人民法院起诉。</w:t>
      </w:r>
    </w:p>
    <w:p w:rsidR="003758DC" w:rsidRDefault="00803111">
      <w:pPr>
        <w:spacing w:line="560" w:lineRule="exact"/>
        <w:ind w:firstLineChars="245" w:firstLine="588"/>
        <w:rPr>
          <w:rFonts w:ascii="宋体" w:hAnsi="宋体"/>
          <w:sz w:val="24"/>
          <w:szCs w:val="24"/>
        </w:rPr>
      </w:pPr>
      <w:r>
        <w:rPr>
          <w:rFonts w:ascii="宋体" w:hAnsi="宋体" w:hint="eastAsia"/>
          <w:sz w:val="24"/>
          <w:szCs w:val="24"/>
        </w:rPr>
        <w:t>2、在仲裁期间，除正在进行仲裁的部份外，本合同其他</w:t>
      </w:r>
      <w:proofErr w:type="gramStart"/>
      <w:r>
        <w:rPr>
          <w:rFonts w:ascii="宋体" w:hAnsi="宋体" w:hint="eastAsia"/>
          <w:sz w:val="24"/>
          <w:szCs w:val="24"/>
        </w:rPr>
        <w:t>部份应继续</w:t>
      </w:r>
      <w:proofErr w:type="gramEnd"/>
      <w:r>
        <w:rPr>
          <w:rFonts w:ascii="宋体" w:hAnsi="宋体" w:hint="eastAsia"/>
          <w:sz w:val="24"/>
          <w:szCs w:val="24"/>
        </w:rPr>
        <w:t>执行。</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3、仲裁费用除仲裁机构</w:t>
      </w:r>
      <w:proofErr w:type="gramStart"/>
      <w:r>
        <w:rPr>
          <w:rFonts w:ascii="宋体" w:hAnsi="宋体" w:hint="eastAsia"/>
          <w:bCs/>
          <w:sz w:val="24"/>
          <w:szCs w:val="24"/>
        </w:rPr>
        <w:t>另行有</w:t>
      </w:r>
      <w:proofErr w:type="gramEnd"/>
      <w:r>
        <w:rPr>
          <w:rFonts w:ascii="宋体" w:hAnsi="宋体" w:hint="eastAsia"/>
          <w:bCs/>
          <w:sz w:val="24"/>
          <w:szCs w:val="24"/>
        </w:rPr>
        <w:t>裁决外，由败诉方承担。</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十四</w:t>
      </w:r>
      <w:r>
        <w:rPr>
          <w:rFonts w:ascii="宋体" w:hAnsi="宋体"/>
          <w:b/>
          <w:sz w:val="24"/>
          <w:szCs w:val="24"/>
        </w:rPr>
        <w:t>、</w:t>
      </w:r>
      <w:r>
        <w:rPr>
          <w:rFonts w:ascii="宋体" w:hAnsi="宋体" w:hint="eastAsia"/>
          <w:b/>
          <w:sz w:val="24"/>
          <w:szCs w:val="24"/>
        </w:rPr>
        <w:t>其他约定条款</w:t>
      </w:r>
    </w:p>
    <w:p w:rsidR="003758DC" w:rsidRDefault="00803111">
      <w:pPr>
        <w:tabs>
          <w:tab w:val="left" w:pos="420"/>
        </w:tabs>
        <w:spacing w:line="560" w:lineRule="exact"/>
        <w:ind w:firstLineChars="200" w:firstLine="480"/>
        <w:rPr>
          <w:rFonts w:ascii="宋体" w:hAnsi="宋体"/>
          <w:sz w:val="24"/>
          <w:szCs w:val="24"/>
        </w:rPr>
      </w:pPr>
      <w:r>
        <w:rPr>
          <w:rFonts w:ascii="宋体" w:hAnsi="宋体" w:hint="eastAsia"/>
          <w:sz w:val="24"/>
          <w:szCs w:val="24"/>
        </w:rPr>
        <w:lastRenderedPageBreak/>
        <w:t>1、供需双方在药品购销过程中严格执行</w:t>
      </w:r>
      <w:r w:rsidR="00211DD1">
        <w:rPr>
          <w:rFonts w:ascii="宋体" w:hAnsi="宋体" w:hint="eastAsia"/>
          <w:sz w:val="24"/>
          <w:szCs w:val="24"/>
        </w:rPr>
        <w:t>《中华人民共和国药典》（2020版）、</w:t>
      </w:r>
      <w:r>
        <w:rPr>
          <w:rFonts w:ascii="宋体" w:hAnsi="宋体" w:hint="eastAsia"/>
          <w:sz w:val="24"/>
          <w:szCs w:val="24"/>
        </w:rPr>
        <w:t>《药品管理法》</w:t>
      </w:r>
      <w:r w:rsidR="00211DD1">
        <w:rPr>
          <w:rFonts w:ascii="宋体" w:hAnsi="宋体" w:hint="eastAsia"/>
          <w:sz w:val="24"/>
          <w:szCs w:val="24"/>
        </w:rPr>
        <w:t>、</w:t>
      </w:r>
      <w:r>
        <w:rPr>
          <w:rFonts w:ascii="宋体" w:hAnsi="宋体" w:hint="eastAsia"/>
          <w:sz w:val="24"/>
          <w:szCs w:val="24"/>
        </w:rPr>
        <w:t>《医疗机构药事管理规定》和《处方管理办法》等法律法规的有关规定，诚信经营。</w:t>
      </w:r>
    </w:p>
    <w:p w:rsidR="003758DC" w:rsidRDefault="00803111">
      <w:pPr>
        <w:tabs>
          <w:tab w:val="left" w:pos="420"/>
        </w:tabs>
        <w:spacing w:line="560" w:lineRule="exact"/>
        <w:ind w:firstLineChars="200" w:firstLine="480"/>
        <w:rPr>
          <w:rFonts w:ascii="宋体" w:hAnsi="宋体"/>
          <w:sz w:val="24"/>
          <w:szCs w:val="24"/>
        </w:rPr>
      </w:pPr>
      <w:r>
        <w:rPr>
          <w:rFonts w:ascii="宋体" w:hAnsi="宋体" w:hint="eastAsia"/>
          <w:sz w:val="24"/>
          <w:szCs w:val="24"/>
        </w:rPr>
        <w:t>2、中标企业在保证药品质量的前提下按约定的药品品种、剂型、规格、数量、价格、供货方式等供货，保证临床用药。</w:t>
      </w:r>
    </w:p>
    <w:p w:rsidR="003758DC" w:rsidRDefault="00803111">
      <w:pPr>
        <w:tabs>
          <w:tab w:val="left" w:pos="420"/>
        </w:tabs>
        <w:spacing w:line="560" w:lineRule="exact"/>
        <w:ind w:firstLineChars="200" w:firstLine="480"/>
        <w:rPr>
          <w:rFonts w:ascii="宋体" w:hAnsi="宋体"/>
          <w:sz w:val="24"/>
          <w:szCs w:val="24"/>
        </w:rPr>
      </w:pPr>
      <w:r>
        <w:rPr>
          <w:rFonts w:ascii="宋体" w:hAnsi="宋体" w:hint="eastAsia"/>
          <w:sz w:val="24"/>
          <w:szCs w:val="24"/>
        </w:rPr>
        <w:t>3、医院将根据签约承诺内容对签约方进行考核，违约将报医院监察室备案并告知供货商，两次违约将终止合同，由综合得分排名第二的投标人替补按照综合得分排名顺序由中标候选人依次替补。</w:t>
      </w:r>
    </w:p>
    <w:p w:rsidR="003758DC" w:rsidRDefault="00803111">
      <w:pPr>
        <w:tabs>
          <w:tab w:val="left" w:pos="420"/>
        </w:tabs>
        <w:spacing w:line="560" w:lineRule="exact"/>
        <w:ind w:firstLineChars="200" w:firstLine="480"/>
        <w:rPr>
          <w:rFonts w:ascii="宋体" w:hAnsi="宋体"/>
          <w:sz w:val="24"/>
          <w:szCs w:val="24"/>
        </w:rPr>
      </w:pPr>
      <w:r>
        <w:rPr>
          <w:rFonts w:ascii="宋体" w:hAnsi="宋体" w:hint="eastAsia"/>
          <w:sz w:val="24"/>
          <w:szCs w:val="24"/>
        </w:rPr>
        <w:t>4、经法定机构确认为药品质量原因造成医疗机构损失的，其损失（包括由此造成的其它损失）一律由供方承担。</w:t>
      </w:r>
    </w:p>
    <w:p w:rsidR="003758DC" w:rsidRDefault="00803111">
      <w:pPr>
        <w:tabs>
          <w:tab w:val="left" w:pos="420"/>
        </w:tabs>
        <w:spacing w:line="560" w:lineRule="exact"/>
        <w:ind w:firstLineChars="200" w:firstLine="480"/>
        <w:rPr>
          <w:rFonts w:ascii="宋体" w:hAnsi="宋体"/>
          <w:sz w:val="24"/>
          <w:szCs w:val="24"/>
        </w:rPr>
      </w:pPr>
      <w:r>
        <w:rPr>
          <w:rFonts w:ascii="宋体" w:hAnsi="宋体" w:hint="eastAsia"/>
          <w:sz w:val="24"/>
          <w:szCs w:val="24"/>
        </w:rPr>
        <w:t>5、乙方发生一次下列情况之一，必须及时对药品进行处理；若造成甲方损失的，乙方应赔偿损失；如多次（</w:t>
      </w:r>
      <w:r w:rsidR="00FB4040">
        <w:rPr>
          <w:rFonts w:ascii="宋体" w:hAnsi="宋体" w:hint="eastAsia"/>
          <w:sz w:val="24"/>
          <w:szCs w:val="24"/>
        </w:rPr>
        <w:t>两</w:t>
      </w:r>
      <w:r>
        <w:rPr>
          <w:rFonts w:ascii="宋体" w:hAnsi="宋体" w:hint="eastAsia"/>
          <w:sz w:val="24"/>
          <w:szCs w:val="24"/>
        </w:rPr>
        <w:t>次或</w:t>
      </w:r>
      <w:r w:rsidR="00FB4040">
        <w:rPr>
          <w:rFonts w:ascii="宋体" w:hAnsi="宋体" w:hint="eastAsia"/>
          <w:sz w:val="24"/>
          <w:szCs w:val="24"/>
        </w:rPr>
        <w:t>两</w:t>
      </w:r>
      <w:r>
        <w:rPr>
          <w:rFonts w:ascii="宋体" w:hAnsi="宋体" w:hint="eastAsia"/>
          <w:sz w:val="24"/>
          <w:szCs w:val="24"/>
        </w:rPr>
        <w:t>次以上）发生的，甲方有权终止合同：</w:t>
      </w:r>
    </w:p>
    <w:p w:rsidR="003758DC" w:rsidRDefault="00803111">
      <w:pPr>
        <w:numPr>
          <w:ilvl w:val="0"/>
          <w:numId w:val="4"/>
        </w:numPr>
        <w:spacing w:line="560" w:lineRule="exact"/>
        <w:ind w:firstLineChars="100" w:firstLine="240"/>
        <w:rPr>
          <w:rFonts w:ascii="宋体" w:hAnsi="宋体"/>
          <w:sz w:val="24"/>
          <w:szCs w:val="24"/>
        </w:rPr>
      </w:pPr>
      <w:r>
        <w:rPr>
          <w:rFonts w:ascii="宋体" w:hAnsi="宋体" w:hint="eastAsia"/>
          <w:sz w:val="24"/>
          <w:szCs w:val="24"/>
        </w:rPr>
        <w:t>入库验收和使用中发现药品达不到验收要求或甲方使用要求；</w:t>
      </w:r>
    </w:p>
    <w:p w:rsidR="003758DC" w:rsidRDefault="00803111">
      <w:pPr>
        <w:numPr>
          <w:ilvl w:val="0"/>
          <w:numId w:val="4"/>
        </w:numPr>
        <w:spacing w:line="560" w:lineRule="exact"/>
        <w:ind w:firstLineChars="100" w:firstLine="240"/>
        <w:rPr>
          <w:rFonts w:ascii="宋体" w:hAnsi="宋体"/>
          <w:sz w:val="24"/>
          <w:szCs w:val="24"/>
        </w:rPr>
      </w:pPr>
      <w:r>
        <w:rPr>
          <w:rFonts w:ascii="宋体" w:hAnsi="宋体" w:hint="eastAsia"/>
          <w:sz w:val="24"/>
          <w:szCs w:val="24"/>
        </w:rPr>
        <w:t>不按时供货；</w:t>
      </w:r>
    </w:p>
    <w:p w:rsidR="003758DC" w:rsidRDefault="00803111">
      <w:pPr>
        <w:numPr>
          <w:ilvl w:val="0"/>
          <w:numId w:val="4"/>
        </w:numPr>
        <w:spacing w:line="560" w:lineRule="exact"/>
        <w:ind w:firstLineChars="100" w:firstLine="240"/>
        <w:rPr>
          <w:rFonts w:ascii="宋体" w:hAnsi="宋体"/>
          <w:sz w:val="24"/>
          <w:szCs w:val="24"/>
        </w:rPr>
      </w:pPr>
      <w:r>
        <w:rPr>
          <w:rFonts w:ascii="宋体" w:hAnsi="宋体" w:hint="eastAsia"/>
          <w:sz w:val="24"/>
          <w:szCs w:val="24"/>
        </w:rPr>
        <w:t>在使用过程中发生不良事件或质量问题；</w:t>
      </w:r>
    </w:p>
    <w:p w:rsidR="003758DC" w:rsidRDefault="00803111">
      <w:pPr>
        <w:numPr>
          <w:ilvl w:val="0"/>
          <w:numId w:val="4"/>
        </w:numPr>
        <w:spacing w:line="560" w:lineRule="exact"/>
        <w:ind w:firstLineChars="100" w:firstLine="240"/>
        <w:rPr>
          <w:rFonts w:ascii="宋体" w:hAnsi="宋体"/>
          <w:sz w:val="24"/>
          <w:szCs w:val="24"/>
        </w:rPr>
      </w:pPr>
      <w:r>
        <w:rPr>
          <w:rFonts w:ascii="宋体" w:hAnsi="宋体" w:hint="eastAsia"/>
          <w:sz w:val="24"/>
          <w:szCs w:val="24"/>
        </w:rPr>
        <w:t>交货时，货物已过保质期。</w:t>
      </w:r>
    </w:p>
    <w:p w:rsidR="003758DC" w:rsidRDefault="00803111">
      <w:pPr>
        <w:spacing w:line="560" w:lineRule="exact"/>
        <w:ind w:firstLineChars="200" w:firstLine="480"/>
        <w:rPr>
          <w:rFonts w:ascii="宋体" w:hAnsi="宋体"/>
          <w:sz w:val="24"/>
          <w:szCs w:val="24"/>
        </w:rPr>
      </w:pPr>
      <w:r>
        <w:rPr>
          <w:rFonts w:ascii="宋体" w:hAnsi="宋体" w:hint="eastAsia"/>
          <w:sz w:val="24"/>
          <w:szCs w:val="24"/>
        </w:rPr>
        <w:t>6、乙方发生下列情况之一，甲方有权终止合同</w:t>
      </w:r>
      <w:r w:rsidR="00211DD1">
        <w:rPr>
          <w:rFonts w:ascii="宋体" w:hAnsi="宋体" w:hint="eastAsia"/>
          <w:sz w:val="24"/>
          <w:szCs w:val="24"/>
        </w:rPr>
        <w:t>，若造成甲方损失的，乙方应赔偿损失</w:t>
      </w:r>
      <w:r>
        <w:rPr>
          <w:rFonts w:ascii="宋体" w:hAnsi="宋体" w:hint="eastAsia"/>
          <w:sz w:val="24"/>
          <w:szCs w:val="24"/>
        </w:rPr>
        <w:t>：</w:t>
      </w:r>
    </w:p>
    <w:p w:rsidR="003758DC" w:rsidRDefault="00803111">
      <w:pPr>
        <w:numPr>
          <w:ilvl w:val="0"/>
          <w:numId w:val="5"/>
        </w:numPr>
        <w:spacing w:line="560" w:lineRule="exact"/>
        <w:ind w:leftChars="150" w:left="315" w:firstLineChars="50" w:firstLine="120"/>
        <w:rPr>
          <w:rFonts w:ascii="宋体" w:hAnsi="宋体"/>
          <w:sz w:val="24"/>
          <w:szCs w:val="24"/>
        </w:rPr>
      </w:pPr>
      <w:r>
        <w:rPr>
          <w:rFonts w:ascii="宋体" w:hAnsi="宋体" w:hint="eastAsia"/>
          <w:sz w:val="24"/>
          <w:szCs w:val="24"/>
        </w:rPr>
        <w:t>供应商的任一资质证书（</w:t>
      </w:r>
      <w:proofErr w:type="gramStart"/>
      <w:r>
        <w:rPr>
          <w:rFonts w:ascii="宋体" w:hAnsi="宋体" w:hint="eastAsia"/>
          <w:sz w:val="24"/>
          <w:szCs w:val="24"/>
        </w:rPr>
        <w:t>含执行</w:t>
      </w:r>
      <w:proofErr w:type="gramEnd"/>
      <w:r>
        <w:rPr>
          <w:rFonts w:ascii="宋体" w:hAnsi="宋体" w:hint="eastAsia"/>
          <w:sz w:val="24"/>
          <w:szCs w:val="24"/>
        </w:rPr>
        <w:t>本合同须提供的相关证书）已过有效期的且无法提供新的资质证书；</w:t>
      </w:r>
    </w:p>
    <w:p w:rsidR="003758DC" w:rsidRDefault="00803111">
      <w:pPr>
        <w:numPr>
          <w:ilvl w:val="0"/>
          <w:numId w:val="5"/>
        </w:numPr>
        <w:spacing w:line="560" w:lineRule="exact"/>
        <w:ind w:leftChars="150" w:left="315" w:firstLineChars="50" w:firstLine="120"/>
        <w:rPr>
          <w:rFonts w:ascii="宋体" w:hAnsi="宋体"/>
          <w:sz w:val="24"/>
          <w:szCs w:val="24"/>
        </w:rPr>
      </w:pPr>
      <w:r>
        <w:rPr>
          <w:rFonts w:ascii="宋体" w:hAnsi="宋体" w:hint="eastAsia"/>
          <w:sz w:val="24"/>
          <w:szCs w:val="24"/>
        </w:rPr>
        <w:t>乙方在产品经销过程中，有违法违纪行为的；</w:t>
      </w:r>
    </w:p>
    <w:p w:rsidR="003758DC" w:rsidRDefault="00803111">
      <w:pPr>
        <w:numPr>
          <w:ilvl w:val="0"/>
          <w:numId w:val="5"/>
        </w:numPr>
        <w:spacing w:line="560" w:lineRule="exact"/>
        <w:ind w:leftChars="150" w:left="315" w:firstLineChars="50" w:firstLine="120"/>
        <w:rPr>
          <w:rFonts w:ascii="宋体" w:hAnsi="宋体"/>
          <w:sz w:val="24"/>
          <w:szCs w:val="24"/>
        </w:rPr>
      </w:pPr>
      <w:r>
        <w:rPr>
          <w:rFonts w:ascii="宋体" w:hAnsi="宋体" w:hint="eastAsia"/>
          <w:sz w:val="24"/>
          <w:szCs w:val="24"/>
        </w:rPr>
        <w:t>货物发生质量问题且乙方无法解决。</w:t>
      </w:r>
    </w:p>
    <w:p w:rsidR="003758DC" w:rsidRDefault="00803111">
      <w:pPr>
        <w:tabs>
          <w:tab w:val="left" w:pos="420"/>
        </w:tabs>
        <w:spacing w:line="560" w:lineRule="exact"/>
        <w:ind w:firstLineChars="200" w:firstLine="480"/>
        <w:rPr>
          <w:rFonts w:ascii="宋体" w:hAnsi="宋体"/>
          <w:sz w:val="24"/>
          <w:szCs w:val="24"/>
        </w:rPr>
      </w:pPr>
      <w:r>
        <w:rPr>
          <w:rFonts w:ascii="宋体" w:hAnsi="宋体" w:hint="eastAsia"/>
          <w:sz w:val="24"/>
          <w:szCs w:val="24"/>
        </w:rPr>
        <w:t>7、特别约定：合同期间如遇政策性原因导致合同无法履行，则合同自行终止。</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十五、合同生效及其他</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1、合同经双方签字并加盖公章后生效。</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2、合同</w:t>
      </w:r>
      <w:proofErr w:type="gramStart"/>
      <w:r>
        <w:rPr>
          <w:rFonts w:ascii="宋体" w:hAnsi="宋体" w:hint="eastAsia"/>
          <w:bCs/>
          <w:sz w:val="24"/>
          <w:szCs w:val="24"/>
        </w:rPr>
        <w:t>签定</w:t>
      </w:r>
      <w:proofErr w:type="gramEnd"/>
      <w:r>
        <w:rPr>
          <w:rFonts w:ascii="宋体" w:hAnsi="宋体" w:hint="eastAsia"/>
          <w:bCs/>
          <w:sz w:val="24"/>
          <w:szCs w:val="24"/>
        </w:rPr>
        <w:t>地点：合同执行地。</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3、合同执行中，如需修改或补充合同内容，经协商，双方应签署书面修改或补充协议。</w:t>
      </w:r>
      <w:r>
        <w:rPr>
          <w:rFonts w:ascii="宋体" w:hAnsi="宋体" w:hint="eastAsia"/>
          <w:bCs/>
          <w:sz w:val="24"/>
          <w:szCs w:val="24"/>
        </w:rPr>
        <w:lastRenderedPageBreak/>
        <w:t>该协议将作为合同不可分割的一部分。</w:t>
      </w:r>
    </w:p>
    <w:p w:rsidR="003758DC" w:rsidRDefault="00803111">
      <w:pPr>
        <w:spacing w:line="560" w:lineRule="exact"/>
        <w:ind w:firstLineChars="245" w:firstLine="590"/>
        <w:outlineLvl w:val="1"/>
        <w:rPr>
          <w:rFonts w:ascii="宋体" w:hAnsi="宋体"/>
          <w:b/>
          <w:sz w:val="24"/>
          <w:szCs w:val="24"/>
        </w:rPr>
      </w:pPr>
      <w:r>
        <w:rPr>
          <w:rFonts w:ascii="宋体" w:hAnsi="宋体" w:hint="eastAsia"/>
          <w:b/>
          <w:sz w:val="24"/>
          <w:szCs w:val="24"/>
        </w:rPr>
        <w:t>十六、其它</w:t>
      </w:r>
    </w:p>
    <w:p w:rsidR="003758DC" w:rsidRDefault="00803111">
      <w:pPr>
        <w:spacing w:line="560" w:lineRule="exact"/>
        <w:ind w:firstLineChars="245" w:firstLine="588"/>
        <w:rPr>
          <w:rFonts w:ascii="宋体" w:hAnsi="宋体"/>
          <w:bCs/>
          <w:sz w:val="24"/>
          <w:szCs w:val="24"/>
        </w:rPr>
      </w:pPr>
      <w:r>
        <w:rPr>
          <w:rFonts w:ascii="宋体" w:hAnsi="宋体" w:hint="eastAsia"/>
          <w:bCs/>
          <w:sz w:val="24"/>
          <w:szCs w:val="24"/>
        </w:rPr>
        <w:t>1、招标文件、补充文件、投标文件及答疑纪要、中标通知书等作为本合同的附件，与本合同具有同等法律效力。</w:t>
      </w:r>
    </w:p>
    <w:p w:rsidR="003758DC" w:rsidRDefault="00803111">
      <w:pPr>
        <w:spacing w:line="560" w:lineRule="exact"/>
        <w:ind w:firstLineChars="245" w:firstLine="588"/>
        <w:rPr>
          <w:rFonts w:ascii="宋体" w:hAnsi="宋体"/>
          <w:b/>
          <w:sz w:val="24"/>
          <w:szCs w:val="24"/>
        </w:rPr>
      </w:pPr>
      <w:r>
        <w:rPr>
          <w:rFonts w:ascii="宋体" w:hAnsi="宋体" w:hint="eastAsia"/>
          <w:bCs/>
          <w:sz w:val="24"/>
          <w:szCs w:val="24"/>
        </w:rPr>
        <w:t>2、本合同一式五份，甲方执三份，乙方执一份，双方签字盖章后生效，违约及其</w:t>
      </w:r>
      <w:proofErr w:type="gramStart"/>
      <w:r>
        <w:rPr>
          <w:rFonts w:ascii="宋体" w:hAnsi="宋体" w:hint="eastAsia"/>
          <w:bCs/>
          <w:sz w:val="24"/>
          <w:szCs w:val="24"/>
        </w:rPr>
        <w:t>处罚按</w:t>
      </w:r>
      <w:proofErr w:type="gramEnd"/>
      <w:r>
        <w:rPr>
          <w:rFonts w:ascii="宋体" w:hAnsi="宋体" w:hint="eastAsia"/>
          <w:bCs/>
          <w:sz w:val="24"/>
          <w:szCs w:val="24"/>
        </w:rPr>
        <w:t>经济合同法及本合同有关条款执行。</w:t>
      </w:r>
      <w:r>
        <w:rPr>
          <w:rFonts w:ascii="宋体" w:hAnsi="宋体" w:hint="eastAsia"/>
          <w:sz w:val="24"/>
          <w:szCs w:val="24"/>
        </w:rPr>
        <w:t>一份送招标代理公司备案</w:t>
      </w:r>
      <w:r>
        <w:rPr>
          <w:rFonts w:ascii="宋体" w:hAnsi="宋体" w:hint="eastAsia"/>
          <w:b/>
          <w:sz w:val="24"/>
          <w:szCs w:val="24"/>
        </w:rPr>
        <w:t>。</w:t>
      </w:r>
    </w:p>
    <w:p w:rsidR="003758DC" w:rsidRDefault="00803111">
      <w:pPr>
        <w:tabs>
          <w:tab w:val="left" w:pos="0"/>
        </w:tabs>
        <w:spacing w:line="560" w:lineRule="exact"/>
        <w:ind w:left="420"/>
        <w:rPr>
          <w:rFonts w:ascii="宋体" w:hAnsi="宋体"/>
          <w:sz w:val="24"/>
          <w:szCs w:val="24"/>
        </w:rPr>
      </w:pPr>
      <w:r>
        <w:rPr>
          <w:rFonts w:ascii="宋体" w:hAnsi="宋体" w:cs="宋体" w:hint="eastAsia"/>
          <w:caps/>
          <w:sz w:val="24"/>
          <w:szCs w:val="24"/>
        </w:rPr>
        <w:t>3、具体中标药品目录见附件（共  页）；</w:t>
      </w:r>
      <w:r>
        <w:rPr>
          <w:rFonts w:ascii="宋体" w:hAnsi="宋体" w:hint="eastAsia"/>
          <w:sz w:val="24"/>
          <w:szCs w:val="24"/>
        </w:rPr>
        <w:t>合同附件：与本合同相关药品清单及价格表（共</w:t>
      </w:r>
      <w:r>
        <w:rPr>
          <w:rFonts w:ascii="宋体" w:hAnsi="宋体" w:hint="eastAsia"/>
          <w:sz w:val="24"/>
          <w:szCs w:val="24"/>
          <w:u w:val="single"/>
        </w:rPr>
        <w:t xml:space="preserve">  </w:t>
      </w:r>
      <w:r>
        <w:rPr>
          <w:rFonts w:ascii="宋体" w:hAnsi="宋体" w:hint="eastAsia"/>
          <w:sz w:val="24"/>
          <w:szCs w:val="24"/>
        </w:rPr>
        <w:t>页）；合同附件是本合同不可分割的一部分，具有同等法律效力。</w:t>
      </w:r>
    </w:p>
    <w:p w:rsidR="003758DC" w:rsidRDefault="00803111">
      <w:pPr>
        <w:spacing w:beforeLines="50" w:before="156" w:line="560" w:lineRule="exact"/>
        <w:ind w:firstLineChars="200" w:firstLine="480"/>
        <w:jc w:val="left"/>
        <w:rPr>
          <w:rFonts w:ascii="宋体" w:hAnsi="宋体" w:cs="宋体"/>
          <w:caps/>
          <w:sz w:val="24"/>
          <w:szCs w:val="24"/>
        </w:rPr>
      </w:pPr>
      <w:r>
        <w:rPr>
          <w:rFonts w:ascii="宋体" w:hAnsi="宋体" w:cs="宋体" w:hint="eastAsia"/>
          <w:caps/>
          <w:sz w:val="24"/>
          <w:szCs w:val="24"/>
        </w:rPr>
        <w:t>4、其它约定：未尽事宜以投标文件和承诺书为准。</w:t>
      </w:r>
    </w:p>
    <w:p w:rsidR="003758DC" w:rsidRDefault="00803111">
      <w:pPr>
        <w:spacing w:line="560" w:lineRule="exact"/>
        <w:ind w:firstLineChars="200" w:firstLine="480"/>
        <w:rPr>
          <w:rFonts w:ascii="宋体" w:hAnsi="宋体"/>
          <w:bCs/>
          <w:sz w:val="24"/>
          <w:szCs w:val="24"/>
        </w:rPr>
      </w:pPr>
      <w:r>
        <w:rPr>
          <w:rFonts w:ascii="宋体" w:hAnsi="宋体" w:hint="eastAsia"/>
          <w:bCs/>
          <w:sz w:val="24"/>
          <w:szCs w:val="24"/>
        </w:rPr>
        <w:t>5、以上协议未尽之处，双方协商解决。</w:t>
      </w:r>
    </w:p>
    <w:p w:rsidR="003758DC" w:rsidRDefault="003758DC">
      <w:pPr>
        <w:spacing w:line="560" w:lineRule="exact"/>
        <w:ind w:firstLineChars="200" w:firstLine="480"/>
        <w:rPr>
          <w:rFonts w:ascii="宋体" w:hAnsi="宋体"/>
          <w:bCs/>
          <w:sz w:val="24"/>
          <w:szCs w:val="24"/>
        </w:rPr>
      </w:pPr>
    </w:p>
    <w:p w:rsidR="003758DC" w:rsidRDefault="00803111">
      <w:pPr>
        <w:spacing w:line="560" w:lineRule="exact"/>
        <w:ind w:firstLineChars="200" w:firstLine="480"/>
        <w:rPr>
          <w:rFonts w:ascii="宋体" w:hAnsi="宋体" w:cs="新宋体"/>
          <w:bCs/>
          <w:sz w:val="24"/>
          <w:szCs w:val="24"/>
          <w:lang w:val="en-GB"/>
        </w:rPr>
      </w:pPr>
      <w:r>
        <w:rPr>
          <w:rFonts w:ascii="宋体" w:hAnsi="宋体" w:cs="新宋体" w:hint="eastAsia"/>
          <w:bCs/>
          <w:sz w:val="24"/>
          <w:szCs w:val="24"/>
          <w:lang w:val="en-GB"/>
        </w:rPr>
        <w:t xml:space="preserve">甲方：（盖章）             </w:t>
      </w:r>
      <w:r>
        <w:rPr>
          <w:rFonts w:ascii="宋体" w:hAnsi="宋体" w:cs="新宋体" w:hint="eastAsia"/>
          <w:bCs/>
          <w:sz w:val="24"/>
          <w:szCs w:val="24"/>
        </w:rPr>
        <w:t xml:space="preserve">       </w:t>
      </w:r>
      <w:r>
        <w:rPr>
          <w:rFonts w:ascii="宋体" w:hAnsi="宋体" w:cs="新宋体" w:hint="eastAsia"/>
          <w:bCs/>
          <w:sz w:val="24"/>
          <w:szCs w:val="24"/>
          <w:lang w:val="en-GB"/>
        </w:rPr>
        <w:t xml:space="preserve">  乙方：（盖章）</w:t>
      </w:r>
    </w:p>
    <w:p w:rsidR="003758DC" w:rsidRDefault="00803111">
      <w:pPr>
        <w:spacing w:line="560" w:lineRule="exact"/>
        <w:ind w:firstLineChars="200" w:firstLine="480"/>
        <w:rPr>
          <w:rFonts w:ascii="宋体" w:hAnsi="宋体" w:cs="新宋体"/>
          <w:bCs/>
          <w:sz w:val="24"/>
          <w:szCs w:val="24"/>
          <w:lang w:val="en-GB"/>
        </w:rPr>
      </w:pPr>
      <w:r>
        <w:rPr>
          <w:rFonts w:ascii="宋体" w:hAnsi="宋体" w:cs="新宋体" w:hint="eastAsia"/>
          <w:bCs/>
          <w:sz w:val="24"/>
          <w:szCs w:val="24"/>
          <w:lang w:val="en-GB"/>
        </w:rPr>
        <w:t>授权代表：（签字）                  授权代表：（签字）</w:t>
      </w:r>
    </w:p>
    <w:p w:rsidR="003758DC" w:rsidRDefault="00803111">
      <w:pPr>
        <w:spacing w:line="560" w:lineRule="exact"/>
        <w:ind w:firstLineChars="200" w:firstLine="480"/>
        <w:rPr>
          <w:rFonts w:ascii="宋体" w:hAnsi="宋体" w:cs="新宋体"/>
          <w:bCs/>
          <w:sz w:val="24"/>
          <w:szCs w:val="24"/>
          <w:lang w:val="en-GB"/>
        </w:rPr>
      </w:pPr>
      <w:r>
        <w:rPr>
          <w:rFonts w:ascii="宋体" w:hAnsi="宋体" w:cs="新宋体" w:hint="eastAsia"/>
          <w:bCs/>
          <w:sz w:val="24"/>
          <w:szCs w:val="24"/>
          <w:lang w:val="en-GB"/>
        </w:rPr>
        <w:t>地址：                             地址：</w:t>
      </w:r>
    </w:p>
    <w:p w:rsidR="003758DC" w:rsidRDefault="00803111">
      <w:pPr>
        <w:spacing w:line="560" w:lineRule="exact"/>
        <w:ind w:firstLineChars="200" w:firstLine="480"/>
        <w:rPr>
          <w:rFonts w:ascii="宋体" w:hAnsi="宋体" w:cs="新宋体"/>
          <w:bCs/>
          <w:sz w:val="24"/>
          <w:szCs w:val="24"/>
          <w:lang w:val="en-GB"/>
        </w:rPr>
      </w:pPr>
      <w:r>
        <w:rPr>
          <w:rFonts w:ascii="宋体" w:hAnsi="宋体" w:cs="新宋体" w:hint="eastAsia"/>
          <w:bCs/>
          <w:sz w:val="24"/>
          <w:szCs w:val="24"/>
          <w:lang w:val="en-GB"/>
        </w:rPr>
        <w:t>邮政编码：                         邮政编码：</w:t>
      </w:r>
    </w:p>
    <w:p w:rsidR="003758DC" w:rsidRDefault="00803111">
      <w:pPr>
        <w:spacing w:line="560" w:lineRule="exact"/>
        <w:ind w:firstLineChars="200" w:firstLine="480"/>
        <w:rPr>
          <w:rFonts w:ascii="宋体" w:hAnsi="宋体" w:cs="新宋体"/>
          <w:bCs/>
          <w:sz w:val="24"/>
          <w:szCs w:val="24"/>
          <w:lang w:val="en-GB"/>
        </w:rPr>
      </w:pPr>
      <w:r>
        <w:rPr>
          <w:rFonts w:ascii="宋体" w:hAnsi="宋体" w:cs="新宋体" w:hint="eastAsia"/>
          <w:bCs/>
          <w:sz w:val="24"/>
          <w:szCs w:val="24"/>
          <w:lang w:val="en-GB"/>
        </w:rPr>
        <w:t>电话：                             电话：</w:t>
      </w:r>
    </w:p>
    <w:p w:rsidR="003758DC" w:rsidRDefault="00803111">
      <w:pPr>
        <w:spacing w:line="560" w:lineRule="exact"/>
        <w:ind w:firstLineChars="200" w:firstLine="480"/>
        <w:rPr>
          <w:rFonts w:ascii="宋体" w:hAnsi="宋体" w:cs="新宋体"/>
          <w:bCs/>
          <w:sz w:val="24"/>
          <w:szCs w:val="24"/>
          <w:lang w:val="en-GB"/>
        </w:rPr>
      </w:pPr>
      <w:r>
        <w:rPr>
          <w:rFonts w:ascii="宋体" w:hAnsi="宋体" w:cs="新宋体" w:hint="eastAsia"/>
          <w:bCs/>
          <w:sz w:val="24"/>
          <w:szCs w:val="24"/>
          <w:lang w:val="en-GB"/>
        </w:rPr>
        <w:t>传真：                             传真：</w:t>
      </w:r>
    </w:p>
    <w:p w:rsidR="003758DC" w:rsidRDefault="00803111">
      <w:pPr>
        <w:spacing w:line="560" w:lineRule="exact"/>
        <w:ind w:firstLine="435"/>
        <w:rPr>
          <w:rFonts w:ascii="新宋体" w:eastAsia="新宋体" w:hAnsi="新宋体" w:cs="新宋体"/>
          <w:bCs/>
          <w:lang w:val="en-GB"/>
        </w:rPr>
      </w:pPr>
      <w:r>
        <w:rPr>
          <w:rFonts w:ascii="宋体" w:hAnsi="宋体" w:cs="新宋体" w:hint="eastAsia"/>
          <w:bCs/>
          <w:sz w:val="24"/>
          <w:szCs w:val="24"/>
          <w:lang w:val="en-GB"/>
        </w:rPr>
        <w:t>日期：                             日期：</w:t>
      </w:r>
    </w:p>
    <w:p w:rsidR="003758DC" w:rsidRDefault="003758DC">
      <w:pPr>
        <w:spacing w:line="560" w:lineRule="exact"/>
        <w:rPr>
          <w:rFonts w:ascii="宋体" w:hAnsi="宋体"/>
          <w:sz w:val="28"/>
          <w:szCs w:val="28"/>
        </w:rPr>
      </w:pPr>
    </w:p>
    <w:p w:rsidR="003758DC" w:rsidRDefault="00803111">
      <w:pPr>
        <w:spacing w:line="360" w:lineRule="auto"/>
        <w:rPr>
          <w:rFonts w:ascii="宋体" w:hAnsi="宋体"/>
          <w:sz w:val="28"/>
          <w:szCs w:val="28"/>
        </w:rPr>
      </w:pPr>
      <w:r>
        <w:rPr>
          <w:rFonts w:ascii="宋体" w:hAnsi="宋体"/>
          <w:sz w:val="28"/>
          <w:szCs w:val="28"/>
        </w:rPr>
        <w:br w:type="page"/>
      </w:r>
    </w:p>
    <w:p w:rsidR="003758DC" w:rsidRDefault="00803111">
      <w:pPr>
        <w:spacing w:line="48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温州市中西医结合医院</w:t>
      </w:r>
    </w:p>
    <w:p w:rsidR="003758DC" w:rsidRDefault="00803111">
      <w:pPr>
        <w:spacing w:line="480" w:lineRule="auto"/>
        <w:jc w:val="center"/>
        <w:rPr>
          <w:rFonts w:ascii="黑体" w:eastAsia="黑体"/>
          <w:sz w:val="32"/>
          <w:szCs w:val="32"/>
        </w:rPr>
      </w:pPr>
      <w:r>
        <w:rPr>
          <w:rFonts w:ascii="方正小标宋简体" w:eastAsia="方正小标宋简体" w:hint="eastAsia"/>
          <w:sz w:val="32"/>
          <w:szCs w:val="32"/>
        </w:rPr>
        <w:t>药品廉洁购销合同</w:t>
      </w:r>
    </w:p>
    <w:p w:rsidR="003758DC" w:rsidRDefault="003758DC">
      <w:pPr>
        <w:spacing w:line="480" w:lineRule="auto"/>
        <w:jc w:val="center"/>
        <w:rPr>
          <w:rFonts w:ascii="黑体" w:eastAsia="黑体"/>
          <w:sz w:val="32"/>
          <w:szCs w:val="32"/>
        </w:rPr>
      </w:pPr>
    </w:p>
    <w:p w:rsidR="003758DC" w:rsidRDefault="00803111">
      <w:pPr>
        <w:spacing w:line="500" w:lineRule="exact"/>
        <w:ind w:firstLineChars="150" w:firstLine="360"/>
        <w:rPr>
          <w:rFonts w:ascii="宋体" w:hAnsi="宋体"/>
          <w:bCs/>
          <w:sz w:val="24"/>
          <w:szCs w:val="24"/>
        </w:rPr>
      </w:pPr>
      <w:r>
        <w:rPr>
          <w:rFonts w:ascii="宋体" w:hAnsi="宋体" w:hint="eastAsia"/>
          <w:bCs/>
          <w:sz w:val="24"/>
          <w:szCs w:val="24"/>
        </w:rPr>
        <w:t>甲方：温州市中西医结合医院</w:t>
      </w:r>
    </w:p>
    <w:p w:rsidR="003758DC" w:rsidRDefault="00803111">
      <w:pPr>
        <w:spacing w:line="500" w:lineRule="exact"/>
        <w:ind w:firstLineChars="150" w:firstLine="360"/>
        <w:rPr>
          <w:rFonts w:ascii="宋体" w:hAnsi="宋体"/>
          <w:bCs/>
          <w:sz w:val="24"/>
          <w:szCs w:val="24"/>
          <w:u w:val="single"/>
        </w:rPr>
      </w:pPr>
      <w:r>
        <w:rPr>
          <w:rFonts w:ascii="宋体" w:hAnsi="宋体" w:hint="eastAsia"/>
          <w:bCs/>
          <w:sz w:val="24"/>
          <w:szCs w:val="24"/>
        </w:rPr>
        <w:t>乙方：</w:t>
      </w:r>
      <w:r>
        <w:rPr>
          <w:rFonts w:ascii="宋体" w:hAnsi="宋体" w:hint="eastAsia"/>
          <w:bCs/>
          <w:sz w:val="24"/>
          <w:szCs w:val="24"/>
          <w:u w:val="single"/>
        </w:rPr>
        <w:t xml:space="preserve">                      </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根据国家</w:t>
      </w:r>
      <w:proofErr w:type="gramStart"/>
      <w:r>
        <w:rPr>
          <w:rFonts w:ascii="宋体" w:hAnsi="宋体" w:cs="宋体" w:hint="eastAsia"/>
          <w:sz w:val="24"/>
          <w:szCs w:val="24"/>
        </w:rPr>
        <w:t>卫健委《加强医疗卫生行风建设“九不准”的通知》</w:t>
      </w:r>
      <w:proofErr w:type="gramEnd"/>
      <w:r>
        <w:rPr>
          <w:rFonts w:ascii="宋体" w:hAnsi="宋体" w:cs="宋体" w:hint="eastAsia"/>
          <w:sz w:val="24"/>
          <w:szCs w:val="24"/>
        </w:rPr>
        <w:t>及省</w:t>
      </w:r>
      <w:proofErr w:type="gramStart"/>
      <w:r>
        <w:rPr>
          <w:rFonts w:ascii="宋体" w:hAnsi="宋体" w:cs="宋体" w:hint="eastAsia"/>
          <w:sz w:val="24"/>
          <w:szCs w:val="24"/>
        </w:rPr>
        <w:t>卫健委《关于落实医药购销领域商业贿赂不良记录规定》</w:t>
      </w:r>
      <w:proofErr w:type="gramEnd"/>
      <w:r>
        <w:rPr>
          <w:rFonts w:ascii="宋体" w:hAnsi="宋体" w:cs="宋体" w:hint="eastAsia"/>
          <w:sz w:val="24"/>
          <w:szCs w:val="24"/>
        </w:rPr>
        <w:t>等精神，为加强双方在医药购销活动中的廉洁自律建设，有效防范商业贿赂行为，严格管理、强化监督、确保患者的用药安全和廉洁行医，经甲、乙双方协商，同意签订本合同，并共同遵守。</w:t>
      </w:r>
    </w:p>
    <w:p w:rsidR="003758DC" w:rsidRDefault="00803111">
      <w:pPr>
        <w:spacing w:line="500" w:lineRule="exact"/>
        <w:ind w:firstLineChars="350" w:firstLine="840"/>
        <w:rPr>
          <w:rFonts w:ascii="宋体" w:hAnsi="宋体" w:cs="宋体"/>
          <w:sz w:val="24"/>
          <w:szCs w:val="24"/>
        </w:rPr>
      </w:pPr>
      <w:r>
        <w:rPr>
          <w:rFonts w:ascii="宋体" w:hAnsi="宋体" w:cs="宋体" w:hint="eastAsia"/>
          <w:sz w:val="24"/>
          <w:szCs w:val="24"/>
        </w:rPr>
        <w:t>一、为了保证购销活动中的公开、公平、公正的竞争，甲方应当严格执行药品购销合同验收、入库制度，对采购的药品及发票进行查验，不得违反有关规定合同外采购、违规采购或从非规定渠道采购。</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二、甲方及相关科室的工作人员严禁利用职务上的便利或以各种名义向乙方索取各种形式带有回扣性质的现金、有价证券、支付凭证和贵重礼品等（含以科室集体活动的名义接收赞助经费）；否则乙方有权拒绝并向各级主管部门举报。</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三、甲方及相关科室的工作人员不得参加乙方安排并支付费用的营业性娱乐场所的娱乐活动；被动接受乙方给予的钱物，应</w:t>
      </w:r>
      <w:proofErr w:type="gramStart"/>
      <w:r>
        <w:rPr>
          <w:rFonts w:ascii="宋体" w:hAnsi="宋体" w:cs="宋体" w:hint="eastAsia"/>
          <w:sz w:val="24"/>
          <w:szCs w:val="24"/>
        </w:rPr>
        <w:t>予退</w:t>
      </w:r>
      <w:proofErr w:type="gramEnd"/>
      <w:r>
        <w:rPr>
          <w:rFonts w:ascii="宋体" w:hAnsi="宋体" w:cs="宋体" w:hint="eastAsia"/>
          <w:sz w:val="24"/>
          <w:szCs w:val="24"/>
        </w:rPr>
        <w:t>还；无法退还的，有责任如实向有关纪检监察部门反映情况。</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四、严禁甲方工作人员利用任何途径或方式，为乙方统计医师个人及临床科室药品用量信息，或为乙方统计提供便利。</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五、乙方不得以各种理由向甲方及相关科室及工作人员赠送作为药品回扣的现金、有价证券和礼品，不得为了促销药品宴请甲方工作人员，也不得在学术活动中提供旅游、超标准支付食宿费用。如经查实，一律停止乙方在甲方的一切药品销售活动，并根据情节，对相关公司“药品”给予中止使用或取消准入使用资格。</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六、乙方必须指定固定的销售代表洽谈业务。销售代表必须在工作时间到甲方指定地点联系商谈，不得到住院部、门诊部、医技科室等推销药品，不得借故到甲方相关领导、部门负责人及相关工作人员家中拜访并提供任何好处费。</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lastRenderedPageBreak/>
        <w:t>七、甲乙双方如违反本合同，由甲方监察审计处会同有关部门按法律、条规、规定处理，情节严重触犯法律的移交司法机关处理。</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八、乙方一旦被列入商业贿赂不良记录，则严格按照《国家卫生计生委关于建立医药购销领域商业贿赂不良记录的规定》（国</w:t>
      </w:r>
      <w:proofErr w:type="gramStart"/>
      <w:r>
        <w:rPr>
          <w:rFonts w:ascii="宋体" w:hAnsi="宋体" w:cs="宋体" w:hint="eastAsia"/>
          <w:sz w:val="24"/>
          <w:szCs w:val="24"/>
        </w:rPr>
        <w:t>卫法制发</w:t>
      </w:r>
      <w:proofErr w:type="gramEnd"/>
      <w:r>
        <w:rPr>
          <w:rFonts w:ascii="宋体" w:hAnsi="宋体" w:cs="宋体" w:hint="eastAsia"/>
          <w:sz w:val="24"/>
          <w:szCs w:val="24"/>
        </w:rPr>
        <w:t>[2013]50号）相关规定处理。</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九、本合同作为药品购销合同的重要组成部分，与购销合同一并执行，具有同等的法律效力。</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十、本合同一式二份，甲、乙双方各执一份，自签字盖章之日起生效。</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 xml:space="preserve">       </w:t>
      </w:r>
    </w:p>
    <w:p w:rsidR="003758DC" w:rsidRDefault="003758DC">
      <w:pPr>
        <w:spacing w:line="500" w:lineRule="exact"/>
        <w:ind w:leftChars="171" w:left="359" w:firstLineChars="200" w:firstLine="480"/>
        <w:rPr>
          <w:rFonts w:ascii="宋体" w:hAnsi="宋体" w:cs="宋体"/>
          <w:sz w:val="24"/>
          <w:szCs w:val="24"/>
        </w:rPr>
      </w:pPr>
    </w:p>
    <w:p w:rsidR="003758DC" w:rsidRDefault="003758DC">
      <w:pPr>
        <w:spacing w:line="500" w:lineRule="exact"/>
        <w:ind w:leftChars="171" w:left="359" w:firstLineChars="200" w:firstLine="480"/>
        <w:rPr>
          <w:rFonts w:ascii="宋体" w:hAnsi="宋体" w:cs="宋体"/>
          <w:sz w:val="24"/>
          <w:szCs w:val="24"/>
        </w:rPr>
      </w:pP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甲方：（医院盖章）                        乙方：（公司盖章）</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授权代表：                               授权代表：</w:t>
      </w:r>
    </w:p>
    <w:p w:rsidR="003758DC" w:rsidRDefault="003758DC">
      <w:pPr>
        <w:spacing w:line="500" w:lineRule="exact"/>
        <w:ind w:leftChars="171" w:left="359" w:firstLineChars="200" w:firstLine="480"/>
        <w:rPr>
          <w:rFonts w:ascii="宋体" w:hAnsi="宋体" w:cs="宋体"/>
          <w:sz w:val="24"/>
          <w:szCs w:val="24"/>
        </w:rPr>
      </w:pP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联系电话：                               联系电话：</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 xml:space="preserve"> </w:t>
      </w:r>
    </w:p>
    <w:p w:rsidR="003758DC" w:rsidRDefault="00803111">
      <w:pPr>
        <w:spacing w:line="500" w:lineRule="exact"/>
        <w:ind w:leftChars="171" w:left="359" w:firstLineChars="200" w:firstLine="480"/>
        <w:rPr>
          <w:rFonts w:ascii="宋体" w:hAnsi="宋体" w:cs="宋体"/>
          <w:sz w:val="24"/>
          <w:szCs w:val="24"/>
        </w:rPr>
      </w:pPr>
      <w:r>
        <w:rPr>
          <w:rFonts w:ascii="宋体" w:hAnsi="宋体" w:cs="宋体" w:hint="eastAsia"/>
          <w:sz w:val="24"/>
          <w:szCs w:val="24"/>
        </w:rPr>
        <w:t>联系地址：                               联系地址：</w:t>
      </w:r>
    </w:p>
    <w:p w:rsidR="003758DC" w:rsidRDefault="003758DC">
      <w:pPr>
        <w:spacing w:line="500" w:lineRule="exact"/>
        <w:ind w:leftChars="171" w:left="359" w:firstLineChars="200" w:firstLine="480"/>
        <w:rPr>
          <w:rFonts w:ascii="宋体" w:hAnsi="宋体" w:cs="宋体"/>
          <w:sz w:val="24"/>
          <w:szCs w:val="24"/>
        </w:rPr>
      </w:pPr>
    </w:p>
    <w:p w:rsidR="003758DC" w:rsidRDefault="00803111">
      <w:pPr>
        <w:spacing w:line="500" w:lineRule="exact"/>
        <w:ind w:leftChars="171" w:left="359" w:firstLineChars="200" w:firstLine="480"/>
        <w:rPr>
          <w:rFonts w:ascii="宋体" w:hAnsi="宋体" w:cs="宋体"/>
        </w:rPr>
      </w:pPr>
      <w:r>
        <w:rPr>
          <w:rFonts w:ascii="宋体" w:hAnsi="宋体" w:cs="宋体" w:hint="eastAsia"/>
          <w:sz w:val="24"/>
          <w:szCs w:val="24"/>
        </w:rPr>
        <w:t>年   月   日                             年   月   日</w:t>
      </w:r>
    </w:p>
    <w:p w:rsidR="003758DC" w:rsidRDefault="003758DC"/>
    <w:p w:rsidR="003758DC" w:rsidRDefault="003758DC">
      <w:pPr>
        <w:spacing w:line="360" w:lineRule="auto"/>
        <w:rPr>
          <w:rFonts w:ascii="仿宋_GB2312" w:eastAsia="仿宋_GB2312" w:hAnsi="宋体"/>
          <w:b/>
          <w:sz w:val="24"/>
        </w:rPr>
      </w:pPr>
    </w:p>
    <w:p w:rsidR="003758DC" w:rsidRDefault="003758DC">
      <w:pPr>
        <w:spacing w:line="360" w:lineRule="auto"/>
        <w:rPr>
          <w:rFonts w:ascii="仿宋_GB2312" w:eastAsia="仿宋_GB2312" w:hAnsi="宋体"/>
          <w:b/>
          <w:sz w:val="24"/>
        </w:rPr>
      </w:pPr>
    </w:p>
    <w:p w:rsidR="003758DC" w:rsidRDefault="003758DC">
      <w:pPr>
        <w:spacing w:line="360" w:lineRule="auto"/>
        <w:rPr>
          <w:rFonts w:ascii="仿宋_GB2312" w:eastAsia="仿宋_GB2312" w:hAnsi="宋体"/>
          <w:b/>
          <w:sz w:val="24"/>
        </w:rPr>
      </w:pPr>
    </w:p>
    <w:p w:rsidR="003758DC" w:rsidRDefault="003758DC">
      <w:pPr>
        <w:spacing w:line="360" w:lineRule="auto"/>
        <w:rPr>
          <w:rFonts w:ascii="仿宋_GB2312" w:eastAsia="仿宋_GB2312" w:hAnsi="宋体"/>
          <w:b/>
          <w:sz w:val="24"/>
        </w:rPr>
      </w:pPr>
    </w:p>
    <w:p w:rsidR="003758DC" w:rsidRDefault="003758DC">
      <w:pPr>
        <w:spacing w:line="360" w:lineRule="auto"/>
        <w:rPr>
          <w:rFonts w:ascii="仿宋_GB2312" w:eastAsia="仿宋_GB2312" w:hAnsi="宋体"/>
          <w:b/>
          <w:sz w:val="24"/>
        </w:rPr>
      </w:pPr>
    </w:p>
    <w:p w:rsidR="003758DC" w:rsidRDefault="003758DC">
      <w:pPr>
        <w:spacing w:line="360" w:lineRule="auto"/>
        <w:rPr>
          <w:rFonts w:ascii="仿宋_GB2312" w:eastAsia="仿宋_GB2312" w:hAnsi="宋体"/>
          <w:b/>
          <w:sz w:val="24"/>
        </w:rPr>
      </w:pPr>
    </w:p>
    <w:p w:rsidR="003758DC" w:rsidRDefault="003758DC">
      <w:pPr>
        <w:spacing w:line="360" w:lineRule="auto"/>
        <w:rPr>
          <w:rFonts w:ascii="仿宋_GB2312" w:eastAsia="仿宋_GB2312" w:hAnsi="宋体"/>
          <w:b/>
          <w:sz w:val="24"/>
        </w:rPr>
      </w:pPr>
    </w:p>
    <w:p w:rsidR="003758DC" w:rsidRDefault="003758DC">
      <w:pPr>
        <w:spacing w:line="360" w:lineRule="auto"/>
        <w:rPr>
          <w:rFonts w:ascii="仿宋_GB2312" w:eastAsia="仿宋_GB2312" w:hAnsi="宋体"/>
          <w:b/>
          <w:sz w:val="24"/>
        </w:rPr>
      </w:pPr>
    </w:p>
    <w:p w:rsidR="003758DC" w:rsidRDefault="00803111">
      <w:pPr>
        <w:pStyle w:val="1"/>
        <w:jc w:val="center"/>
        <w:rPr>
          <w:sz w:val="32"/>
          <w:szCs w:val="32"/>
        </w:rPr>
      </w:pPr>
      <w:r>
        <w:rPr>
          <w:rFonts w:hint="eastAsia"/>
          <w:sz w:val="32"/>
          <w:szCs w:val="32"/>
        </w:rPr>
        <w:lastRenderedPageBreak/>
        <w:t>第七部分</w:t>
      </w:r>
      <w:r>
        <w:rPr>
          <w:rFonts w:hint="eastAsia"/>
          <w:sz w:val="32"/>
          <w:szCs w:val="32"/>
        </w:rPr>
        <w:t xml:space="preserve">  </w:t>
      </w:r>
      <w:r>
        <w:rPr>
          <w:rFonts w:hint="eastAsia"/>
          <w:sz w:val="32"/>
          <w:szCs w:val="32"/>
        </w:rPr>
        <w:t>投标文件及其附表格式</w:t>
      </w:r>
    </w:p>
    <w:p w:rsidR="003758DC" w:rsidRDefault="003758DC">
      <w:pPr>
        <w:ind w:firstLineChars="150" w:firstLine="482"/>
        <w:jc w:val="center"/>
        <w:rPr>
          <w:rFonts w:ascii="仿宋_GB2312" w:eastAsia="仿宋_GB2312" w:hAnsi="宋体"/>
          <w:b/>
          <w:color w:val="000000"/>
          <w:sz w:val="32"/>
          <w:szCs w:val="32"/>
        </w:rPr>
      </w:pPr>
    </w:p>
    <w:p w:rsidR="003758DC" w:rsidRDefault="00803111">
      <w:pPr>
        <w:snapToGrid w:val="0"/>
        <w:spacing w:beforeLines="50" w:before="156" w:after="50" w:line="360" w:lineRule="auto"/>
        <w:outlineLvl w:val="1"/>
        <w:rPr>
          <w:b/>
          <w:bCs/>
          <w:sz w:val="24"/>
          <w:szCs w:val="20"/>
        </w:rPr>
      </w:pPr>
      <w:bookmarkStart w:id="5" w:name="_Toc497329998"/>
      <w:bookmarkStart w:id="6" w:name="_Toc504397434"/>
      <w:r>
        <w:rPr>
          <w:b/>
          <w:sz w:val="24"/>
        </w:rPr>
        <w:t>资格证明文件</w:t>
      </w:r>
      <w:r>
        <w:rPr>
          <w:b/>
          <w:sz w:val="24"/>
        </w:rPr>
        <w:t>/</w:t>
      </w:r>
      <w:r>
        <w:rPr>
          <w:b/>
          <w:sz w:val="24"/>
        </w:rPr>
        <w:t>技术</w:t>
      </w:r>
      <w:proofErr w:type="gramStart"/>
      <w:r>
        <w:rPr>
          <w:b/>
          <w:sz w:val="24"/>
        </w:rPr>
        <w:t>标文件</w:t>
      </w:r>
      <w:proofErr w:type="gramEnd"/>
      <w:r>
        <w:rPr>
          <w:b/>
          <w:sz w:val="24"/>
        </w:rPr>
        <w:t>/</w:t>
      </w:r>
      <w:r>
        <w:rPr>
          <w:rFonts w:hint="eastAsia"/>
          <w:b/>
          <w:sz w:val="24"/>
        </w:rPr>
        <w:t>商务</w:t>
      </w:r>
      <w:proofErr w:type="gramStart"/>
      <w:r>
        <w:rPr>
          <w:b/>
          <w:sz w:val="24"/>
        </w:rPr>
        <w:t>标</w:t>
      </w:r>
      <w:r>
        <w:rPr>
          <w:b/>
          <w:bCs/>
          <w:sz w:val="24"/>
        </w:rPr>
        <w:t>文件</w:t>
      </w:r>
      <w:proofErr w:type="gramEnd"/>
      <w:r>
        <w:rPr>
          <w:rFonts w:hint="eastAsia"/>
          <w:b/>
          <w:bCs/>
          <w:sz w:val="24"/>
        </w:rPr>
        <w:t>/</w:t>
      </w:r>
      <w:r>
        <w:rPr>
          <w:rFonts w:hint="eastAsia"/>
          <w:b/>
          <w:bCs/>
          <w:sz w:val="24"/>
        </w:rPr>
        <w:t>投标样品</w:t>
      </w:r>
      <w:r>
        <w:rPr>
          <w:b/>
          <w:bCs/>
          <w:sz w:val="24"/>
        </w:rPr>
        <w:t>的外包装封面格式</w:t>
      </w:r>
      <w:bookmarkEnd w:id="5"/>
      <w:bookmarkEnd w:id="6"/>
    </w:p>
    <w:p w:rsidR="003758DC" w:rsidRDefault="003758DC">
      <w:pPr>
        <w:snapToGrid w:val="0"/>
        <w:spacing w:beforeLines="50" w:before="156" w:after="50" w:line="360" w:lineRule="auto"/>
        <w:rPr>
          <w:bCs/>
          <w:sz w:val="24"/>
          <w:szCs w:val="20"/>
        </w:rPr>
      </w:pPr>
    </w:p>
    <w:p w:rsidR="003758DC" w:rsidRDefault="00803111">
      <w:pPr>
        <w:snapToGrid w:val="0"/>
        <w:spacing w:beforeLines="50" w:before="156" w:after="50" w:line="360" w:lineRule="auto"/>
        <w:jc w:val="center"/>
        <w:rPr>
          <w:rFonts w:ascii="方正小标宋简体" w:eastAsia="方正小标宋简体"/>
          <w:bCs/>
          <w:sz w:val="32"/>
          <w:szCs w:val="32"/>
        </w:rPr>
      </w:pPr>
      <w:r>
        <w:rPr>
          <w:rFonts w:ascii="方正小标宋简体" w:eastAsia="方正小标宋简体" w:hint="eastAsia"/>
          <w:kern w:val="44"/>
          <w:sz w:val="32"/>
          <w:szCs w:val="32"/>
        </w:rPr>
        <w:t>资格证明文件/技术</w:t>
      </w:r>
      <w:proofErr w:type="gramStart"/>
      <w:r>
        <w:rPr>
          <w:rFonts w:ascii="方正小标宋简体" w:eastAsia="方正小标宋简体" w:hint="eastAsia"/>
          <w:kern w:val="44"/>
          <w:sz w:val="32"/>
          <w:szCs w:val="32"/>
        </w:rPr>
        <w:t>标文件</w:t>
      </w:r>
      <w:proofErr w:type="gramEnd"/>
      <w:r>
        <w:rPr>
          <w:rFonts w:ascii="方正小标宋简体" w:eastAsia="方正小标宋简体" w:hint="eastAsia"/>
          <w:kern w:val="44"/>
          <w:sz w:val="32"/>
          <w:szCs w:val="32"/>
        </w:rPr>
        <w:t>/商务</w:t>
      </w:r>
      <w:proofErr w:type="gramStart"/>
      <w:r>
        <w:rPr>
          <w:rFonts w:ascii="方正小标宋简体" w:eastAsia="方正小标宋简体" w:hint="eastAsia"/>
          <w:kern w:val="44"/>
          <w:sz w:val="32"/>
          <w:szCs w:val="32"/>
        </w:rPr>
        <w:t>标文件</w:t>
      </w:r>
      <w:proofErr w:type="gramEnd"/>
      <w:r>
        <w:rPr>
          <w:rFonts w:ascii="方正小标宋简体" w:eastAsia="方正小标宋简体" w:hint="eastAsia"/>
          <w:kern w:val="44"/>
          <w:sz w:val="32"/>
          <w:szCs w:val="32"/>
        </w:rPr>
        <w:t>/投标样品</w:t>
      </w:r>
    </w:p>
    <w:p w:rsidR="003758DC" w:rsidRDefault="003758DC">
      <w:pPr>
        <w:snapToGrid w:val="0"/>
        <w:spacing w:beforeLines="50" w:before="156" w:after="50" w:line="360" w:lineRule="auto"/>
        <w:rPr>
          <w:bCs/>
          <w:sz w:val="24"/>
          <w:szCs w:val="20"/>
        </w:rPr>
      </w:pPr>
    </w:p>
    <w:p w:rsidR="003758DC" w:rsidRDefault="00803111">
      <w:pPr>
        <w:snapToGrid w:val="0"/>
        <w:spacing w:beforeLines="50" w:before="156" w:after="50" w:line="360" w:lineRule="auto"/>
        <w:ind w:firstLineChars="445" w:firstLine="1068"/>
        <w:rPr>
          <w:bCs/>
          <w:sz w:val="24"/>
          <w:szCs w:val="24"/>
        </w:rPr>
      </w:pPr>
      <w:r>
        <w:rPr>
          <w:bCs/>
          <w:sz w:val="24"/>
          <w:szCs w:val="24"/>
        </w:rPr>
        <w:t>项目名称：</w:t>
      </w:r>
    </w:p>
    <w:p w:rsidR="003758DC" w:rsidRDefault="00803111">
      <w:pPr>
        <w:snapToGrid w:val="0"/>
        <w:spacing w:beforeLines="50" w:before="156" w:after="50" w:line="360" w:lineRule="auto"/>
        <w:ind w:firstLineChars="445" w:firstLine="1068"/>
        <w:rPr>
          <w:bCs/>
          <w:sz w:val="24"/>
          <w:szCs w:val="24"/>
        </w:rPr>
      </w:pPr>
      <w:r>
        <w:rPr>
          <w:bCs/>
          <w:sz w:val="24"/>
          <w:szCs w:val="24"/>
        </w:rPr>
        <w:t>项目编号：</w:t>
      </w:r>
    </w:p>
    <w:p w:rsidR="003758DC" w:rsidRDefault="00803111">
      <w:pPr>
        <w:snapToGrid w:val="0"/>
        <w:spacing w:beforeLines="50" w:before="156" w:after="50" w:line="360" w:lineRule="auto"/>
        <w:ind w:firstLineChars="445" w:firstLine="1068"/>
        <w:rPr>
          <w:bCs/>
          <w:sz w:val="24"/>
          <w:szCs w:val="24"/>
        </w:rPr>
      </w:pPr>
      <w:r>
        <w:rPr>
          <w:bCs/>
          <w:sz w:val="24"/>
          <w:szCs w:val="24"/>
        </w:rPr>
        <w:t>采购单位：</w:t>
      </w:r>
    </w:p>
    <w:p w:rsidR="003758DC" w:rsidRDefault="00803111">
      <w:pPr>
        <w:snapToGrid w:val="0"/>
        <w:spacing w:beforeLines="50" w:before="156" w:after="50" w:line="360" w:lineRule="auto"/>
        <w:ind w:firstLineChars="445" w:firstLine="1068"/>
        <w:rPr>
          <w:bCs/>
          <w:sz w:val="24"/>
          <w:szCs w:val="24"/>
        </w:rPr>
      </w:pPr>
      <w:r>
        <w:rPr>
          <w:bCs/>
          <w:sz w:val="24"/>
          <w:szCs w:val="24"/>
        </w:rPr>
        <w:t>代理机构：</w:t>
      </w:r>
    </w:p>
    <w:p w:rsidR="003758DC" w:rsidRDefault="003758DC">
      <w:pPr>
        <w:pStyle w:val="a4"/>
        <w:snapToGrid w:val="0"/>
        <w:spacing w:before="50" w:after="50" w:line="360" w:lineRule="auto"/>
        <w:ind w:firstLineChars="450" w:firstLine="1080"/>
        <w:rPr>
          <w:bCs/>
          <w:sz w:val="24"/>
        </w:rPr>
      </w:pPr>
    </w:p>
    <w:p w:rsidR="003758DC" w:rsidRDefault="003758DC">
      <w:pPr>
        <w:pStyle w:val="a4"/>
        <w:snapToGrid w:val="0"/>
        <w:spacing w:before="50" w:after="50" w:line="360" w:lineRule="auto"/>
        <w:ind w:firstLineChars="450" w:firstLine="1080"/>
        <w:rPr>
          <w:bCs/>
          <w:sz w:val="24"/>
        </w:rPr>
      </w:pPr>
    </w:p>
    <w:p w:rsidR="003758DC" w:rsidRDefault="003758DC">
      <w:pPr>
        <w:pStyle w:val="a4"/>
        <w:snapToGrid w:val="0"/>
        <w:spacing w:before="50" w:after="50" w:line="360" w:lineRule="auto"/>
        <w:ind w:firstLineChars="450" w:firstLine="1080"/>
        <w:rPr>
          <w:bCs/>
          <w:sz w:val="24"/>
        </w:rPr>
      </w:pPr>
    </w:p>
    <w:p w:rsidR="003758DC" w:rsidRDefault="00803111">
      <w:pPr>
        <w:pStyle w:val="a4"/>
        <w:snapToGrid w:val="0"/>
        <w:spacing w:before="50" w:after="50" w:line="360" w:lineRule="auto"/>
        <w:ind w:firstLineChars="450" w:firstLine="1080"/>
        <w:rPr>
          <w:bCs/>
          <w:sz w:val="24"/>
        </w:rPr>
      </w:pPr>
      <w:r>
        <w:rPr>
          <w:bCs/>
          <w:sz w:val="24"/>
        </w:rPr>
        <w:t>投标人名称：</w:t>
      </w:r>
    </w:p>
    <w:p w:rsidR="003758DC" w:rsidRDefault="00803111">
      <w:pPr>
        <w:pStyle w:val="a4"/>
        <w:tabs>
          <w:tab w:val="left" w:pos="4215"/>
        </w:tabs>
        <w:snapToGrid w:val="0"/>
        <w:spacing w:before="50" w:after="50" w:line="360" w:lineRule="auto"/>
        <w:ind w:firstLineChars="450" w:firstLine="1080"/>
        <w:rPr>
          <w:bCs/>
          <w:sz w:val="24"/>
        </w:rPr>
      </w:pPr>
      <w:r>
        <w:rPr>
          <w:bCs/>
          <w:sz w:val="24"/>
        </w:rPr>
        <w:t>投标人地址：</w:t>
      </w:r>
      <w:r>
        <w:rPr>
          <w:bCs/>
          <w:sz w:val="24"/>
        </w:rPr>
        <w:tab/>
      </w:r>
    </w:p>
    <w:p w:rsidR="003758DC" w:rsidRDefault="00803111">
      <w:pPr>
        <w:pStyle w:val="a4"/>
        <w:snapToGrid w:val="0"/>
        <w:spacing w:before="50" w:after="50" w:line="360" w:lineRule="auto"/>
        <w:ind w:firstLineChars="450" w:firstLine="1080"/>
        <w:rPr>
          <w:bCs/>
          <w:sz w:val="24"/>
        </w:rPr>
      </w:pPr>
      <w:r>
        <w:rPr>
          <w:bCs/>
          <w:sz w:val="24"/>
        </w:rPr>
        <w:t>在</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r>
        <w:rPr>
          <w:bCs/>
          <w:sz w:val="24"/>
        </w:rPr>
        <w:t xml:space="preserve">  </w:t>
      </w:r>
      <w:r>
        <w:rPr>
          <w:bCs/>
          <w:sz w:val="24"/>
        </w:rPr>
        <w:t>时</w:t>
      </w:r>
      <w:r>
        <w:rPr>
          <w:bCs/>
          <w:sz w:val="24"/>
        </w:rPr>
        <w:t xml:space="preserve">  </w:t>
      </w:r>
      <w:r>
        <w:rPr>
          <w:bCs/>
          <w:sz w:val="24"/>
        </w:rPr>
        <w:t>分之前不得启封</w:t>
      </w:r>
    </w:p>
    <w:p w:rsidR="003758DC" w:rsidRDefault="003758DC">
      <w:pPr>
        <w:pStyle w:val="a4"/>
        <w:snapToGrid w:val="0"/>
        <w:spacing w:before="50" w:after="50" w:line="360" w:lineRule="auto"/>
        <w:ind w:firstLineChars="416" w:firstLine="998"/>
        <w:rPr>
          <w:sz w:val="24"/>
        </w:rPr>
      </w:pPr>
    </w:p>
    <w:p w:rsidR="003758DC" w:rsidRDefault="00803111">
      <w:pPr>
        <w:snapToGrid w:val="0"/>
        <w:spacing w:beforeLines="50" w:before="156" w:after="50" w:line="360" w:lineRule="auto"/>
        <w:ind w:firstLine="645"/>
        <w:rPr>
          <w:sz w:val="28"/>
          <w:szCs w:val="28"/>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3758DC" w:rsidRDefault="003758DC">
      <w:pPr>
        <w:snapToGrid w:val="0"/>
        <w:spacing w:beforeLines="50" w:before="156" w:after="50" w:line="360" w:lineRule="auto"/>
        <w:ind w:firstLine="645"/>
        <w:rPr>
          <w:sz w:val="28"/>
          <w:szCs w:val="28"/>
        </w:rPr>
      </w:pPr>
    </w:p>
    <w:p w:rsidR="003758DC" w:rsidRDefault="003758DC">
      <w:pPr>
        <w:snapToGrid w:val="0"/>
        <w:spacing w:beforeLines="50" w:before="156" w:after="50" w:line="360" w:lineRule="auto"/>
        <w:ind w:firstLine="645"/>
        <w:rPr>
          <w:sz w:val="28"/>
          <w:szCs w:val="28"/>
        </w:rPr>
      </w:pPr>
    </w:p>
    <w:p w:rsidR="003758DC" w:rsidRDefault="003758DC">
      <w:pPr>
        <w:snapToGrid w:val="0"/>
        <w:spacing w:beforeLines="50" w:before="156" w:after="50" w:line="360" w:lineRule="auto"/>
        <w:ind w:firstLine="645"/>
        <w:rPr>
          <w:sz w:val="28"/>
          <w:szCs w:val="28"/>
        </w:rPr>
      </w:pPr>
    </w:p>
    <w:p w:rsidR="003758DC" w:rsidRDefault="003758DC">
      <w:pPr>
        <w:snapToGrid w:val="0"/>
        <w:spacing w:beforeLines="50" w:before="156" w:after="50" w:line="360" w:lineRule="auto"/>
        <w:ind w:firstLine="645"/>
        <w:rPr>
          <w:sz w:val="28"/>
          <w:szCs w:val="28"/>
        </w:rPr>
      </w:pPr>
    </w:p>
    <w:p w:rsidR="003758DC" w:rsidRDefault="003758DC">
      <w:pPr>
        <w:snapToGrid w:val="0"/>
        <w:spacing w:beforeLines="50" w:before="156" w:after="50" w:line="360" w:lineRule="auto"/>
        <w:ind w:firstLine="645"/>
        <w:rPr>
          <w:sz w:val="28"/>
          <w:szCs w:val="28"/>
        </w:rPr>
      </w:pPr>
    </w:p>
    <w:p w:rsidR="003758DC" w:rsidRDefault="00803111">
      <w:pPr>
        <w:snapToGrid w:val="0"/>
        <w:spacing w:beforeLines="50" w:before="156" w:after="50" w:line="360" w:lineRule="auto"/>
        <w:outlineLvl w:val="1"/>
        <w:rPr>
          <w:b/>
          <w:sz w:val="24"/>
          <w:szCs w:val="20"/>
        </w:rPr>
      </w:pPr>
      <w:bookmarkStart w:id="7" w:name="_Toc497329999"/>
      <w:bookmarkStart w:id="8" w:name="_Toc504397435"/>
      <w:r>
        <w:rPr>
          <w:b/>
          <w:sz w:val="24"/>
        </w:rPr>
        <w:lastRenderedPageBreak/>
        <w:t>资格证明文件</w:t>
      </w:r>
      <w:r>
        <w:rPr>
          <w:b/>
          <w:sz w:val="24"/>
        </w:rPr>
        <w:t>/</w:t>
      </w:r>
      <w:r>
        <w:rPr>
          <w:b/>
          <w:sz w:val="24"/>
        </w:rPr>
        <w:t>技术</w:t>
      </w:r>
      <w:proofErr w:type="gramStart"/>
      <w:r>
        <w:rPr>
          <w:b/>
          <w:sz w:val="24"/>
        </w:rPr>
        <w:t>标文件</w:t>
      </w:r>
      <w:proofErr w:type="gramEnd"/>
      <w:r>
        <w:rPr>
          <w:b/>
          <w:sz w:val="24"/>
        </w:rPr>
        <w:t>/</w:t>
      </w:r>
      <w:r>
        <w:rPr>
          <w:rFonts w:hint="eastAsia"/>
          <w:b/>
          <w:sz w:val="24"/>
        </w:rPr>
        <w:t>商务</w:t>
      </w:r>
      <w:proofErr w:type="gramStart"/>
      <w:r>
        <w:rPr>
          <w:b/>
          <w:sz w:val="24"/>
        </w:rPr>
        <w:t>标</w:t>
      </w:r>
      <w:r>
        <w:rPr>
          <w:b/>
          <w:bCs/>
          <w:sz w:val="24"/>
        </w:rPr>
        <w:t>文件</w:t>
      </w:r>
      <w:proofErr w:type="gramEnd"/>
      <w:r>
        <w:rPr>
          <w:rFonts w:hint="eastAsia"/>
          <w:b/>
          <w:bCs/>
          <w:sz w:val="24"/>
        </w:rPr>
        <w:t>/</w:t>
      </w:r>
      <w:r>
        <w:rPr>
          <w:rFonts w:hint="eastAsia"/>
          <w:b/>
          <w:bCs/>
          <w:sz w:val="24"/>
        </w:rPr>
        <w:t>投标样品</w:t>
      </w:r>
      <w:r>
        <w:rPr>
          <w:b/>
          <w:sz w:val="24"/>
        </w:rPr>
        <w:t>封面格式</w:t>
      </w:r>
      <w:bookmarkEnd w:id="7"/>
      <w:bookmarkEnd w:id="8"/>
      <w:r>
        <w:rPr>
          <w:b/>
          <w:sz w:val="24"/>
        </w:rPr>
        <w:t xml:space="preserve"> </w:t>
      </w:r>
    </w:p>
    <w:p w:rsidR="003758DC" w:rsidRDefault="00803111">
      <w:pPr>
        <w:snapToGrid w:val="0"/>
        <w:spacing w:beforeLines="50" w:before="156" w:after="50" w:line="360" w:lineRule="auto"/>
        <w:rPr>
          <w:b/>
          <w:bCs/>
          <w:sz w:val="32"/>
          <w:szCs w:val="20"/>
        </w:rPr>
      </w:pPr>
      <w:r>
        <w:rPr>
          <w:sz w:val="24"/>
        </w:rPr>
        <w:t xml:space="preserve">                                                    </w:t>
      </w:r>
      <w:r>
        <w:rPr>
          <w:b/>
          <w:bCs/>
        </w:rPr>
        <w:t>正本</w:t>
      </w:r>
      <w:r>
        <w:rPr>
          <w:b/>
          <w:bCs/>
        </w:rPr>
        <w:t>/</w:t>
      </w:r>
      <w:r>
        <w:rPr>
          <w:b/>
          <w:bCs/>
        </w:rPr>
        <w:t>副本</w:t>
      </w:r>
    </w:p>
    <w:p w:rsidR="003758DC" w:rsidRDefault="003758DC">
      <w:pPr>
        <w:snapToGrid w:val="0"/>
        <w:spacing w:beforeLines="50" w:before="156" w:after="50" w:line="360" w:lineRule="auto"/>
        <w:jc w:val="center"/>
        <w:rPr>
          <w:bCs/>
          <w:sz w:val="24"/>
          <w:szCs w:val="20"/>
        </w:rPr>
      </w:pPr>
    </w:p>
    <w:p w:rsidR="003758DC" w:rsidRDefault="00803111">
      <w:pPr>
        <w:snapToGrid w:val="0"/>
        <w:spacing w:beforeLines="50" w:before="156" w:after="50" w:line="360" w:lineRule="auto"/>
        <w:jc w:val="center"/>
        <w:rPr>
          <w:rFonts w:ascii="方正小标宋简体" w:eastAsia="方正小标宋简体"/>
          <w:kern w:val="44"/>
          <w:sz w:val="32"/>
          <w:szCs w:val="32"/>
        </w:rPr>
      </w:pPr>
      <w:r>
        <w:rPr>
          <w:rFonts w:ascii="方正小标宋简体" w:eastAsia="方正小标宋简体" w:hint="eastAsia"/>
          <w:kern w:val="44"/>
          <w:sz w:val="32"/>
          <w:szCs w:val="32"/>
        </w:rPr>
        <w:t>资格证明文件/技术</w:t>
      </w:r>
      <w:proofErr w:type="gramStart"/>
      <w:r>
        <w:rPr>
          <w:rFonts w:ascii="方正小标宋简体" w:eastAsia="方正小标宋简体" w:hint="eastAsia"/>
          <w:kern w:val="44"/>
          <w:sz w:val="32"/>
          <w:szCs w:val="32"/>
        </w:rPr>
        <w:t>标文件</w:t>
      </w:r>
      <w:proofErr w:type="gramEnd"/>
      <w:r>
        <w:rPr>
          <w:rFonts w:ascii="方正小标宋简体" w:eastAsia="方正小标宋简体" w:hint="eastAsia"/>
          <w:kern w:val="44"/>
          <w:sz w:val="32"/>
          <w:szCs w:val="32"/>
        </w:rPr>
        <w:t>/商务</w:t>
      </w:r>
      <w:proofErr w:type="gramStart"/>
      <w:r>
        <w:rPr>
          <w:rFonts w:ascii="方正小标宋简体" w:eastAsia="方正小标宋简体" w:hint="eastAsia"/>
          <w:kern w:val="44"/>
          <w:sz w:val="32"/>
          <w:szCs w:val="32"/>
        </w:rPr>
        <w:t>标文件</w:t>
      </w:r>
      <w:proofErr w:type="gramEnd"/>
      <w:r>
        <w:rPr>
          <w:rFonts w:ascii="方正小标宋简体" w:eastAsia="方正小标宋简体" w:hint="eastAsia"/>
          <w:kern w:val="44"/>
          <w:sz w:val="32"/>
          <w:szCs w:val="32"/>
        </w:rPr>
        <w:t>/投标样品</w:t>
      </w:r>
    </w:p>
    <w:p w:rsidR="003758DC" w:rsidRDefault="003758DC">
      <w:pPr>
        <w:snapToGrid w:val="0"/>
        <w:spacing w:beforeLines="50" w:before="156" w:after="50" w:line="360" w:lineRule="auto"/>
        <w:rPr>
          <w:bCs/>
          <w:sz w:val="24"/>
          <w:szCs w:val="20"/>
        </w:rPr>
      </w:pPr>
    </w:p>
    <w:p w:rsidR="003758DC" w:rsidRDefault="00803111">
      <w:pPr>
        <w:snapToGrid w:val="0"/>
        <w:spacing w:beforeLines="50" w:before="156" w:after="50" w:line="360" w:lineRule="auto"/>
        <w:ind w:firstLineChars="445" w:firstLine="1068"/>
        <w:rPr>
          <w:bCs/>
          <w:sz w:val="24"/>
          <w:szCs w:val="24"/>
        </w:rPr>
      </w:pPr>
      <w:r>
        <w:rPr>
          <w:bCs/>
          <w:sz w:val="24"/>
          <w:szCs w:val="24"/>
        </w:rPr>
        <w:t>项目名称：</w:t>
      </w:r>
    </w:p>
    <w:p w:rsidR="003758DC" w:rsidRDefault="00803111">
      <w:pPr>
        <w:snapToGrid w:val="0"/>
        <w:spacing w:beforeLines="50" w:before="156" w:after="50" w:line="360" w:lineRule="auto"/>
        <w:ind w:firstLineChars="445" w:firstLine="1068"/>
        <w:rPr>
          <w:bCs/>
          <w:sz w:val="24"/>
          <w:szCs w:val="24"/>
        </w:rPr>
      </w:pPr>
      <w:r>
        <w:rPr>
          <w:bCs/>
          <w:sz w:val="24"/>
          <w:szCs w:val="24"/>
        </w:rPr>
        <w:t>项目编号：</w:t>
      </w:r>
    </w:p>
    <w:p w:rsidR="003758DC" w:rsidRDefault="00803111">
      <w:pPr>
        <w:snapToGrid w:val="0"/>
        <w:spacing w:beforeLines="50" w:before="156" w:after="50" w:line="360" w:lineRule="auto"/>
        <w:ind w:firstLineChars="445" w:firstLine="1068"/>
        <w:rPr>
          <w:bCs/>
          <w:sz w:val="24"/>
          <w:szCs w:val="24"/>
        </w:rPr>
      </w:pPr>
      <w:r>
        <w:rPr>
          <w:bCs/>
          <w:sz w:val="24"/>
          <w:szCs w:val="24"/>
        </w:rPr>
        <w:t>采购单位：</w:t>
      </w:r>
    </w:p>
    <w:p w:rsidR="003758DC" w:rsidRDefault="00803111">
      <w:pPr>
        <w:snapToGrid w:val="0"/>
        <w:spacing w:beforeLines="50" w:before="156" w:after="50" w:line="360" w:lineRule="auto"/>
        <w:ind w:firstLineChars="445" w:firstLine="1068"/>
        <w:rPr>
          <w:bCs/>
          <w:sz w:val="24"/>
          <w:szCs w:val="24"/>
        </w:rPr>
      </w:pPr>
      <w:r>
        <w:rPr>
          <w:bCs/>
          <w:sz w:val="24"/>
          <w:szCs w:val="24"/>
        </w:rPr>
        <w:t>代理机构：</w:t>
      </w:r>
    </w:p>
    <w:p w:rsidR="003758DC" w:rsidRDefault="003758DC">
      <w:pPr>
        <w:pStyle w:val="a4"/>
        <w:snapToGrid w:val="0"/>
        <w:spacing w:before="50" w:after="50" w:line="360" w:lineRule="auto"/>
        <w:ind w:firstLineChars="450" w:firstLine="1080"/>
        <w:rPr>
          <w:bCs/>
          <w:sz w:val="24"/>
        </w:rPr>
      </w:pPr>
    </w:p>
    <w:p w:rsidR="003758DC" w:rsidRDefault="003758DC">
      <w:pPr>
        <w:pStyle w:val="a4"/>
        <w:snapToGrid w:val="0"/>
        <w:spacing w:before="50" w:after="50" w:line="360" w:lineRule="auto"/>
        <w:ind w:firstLineChars="450" w:firstLine="1080"/>
        <w:rPr>
          <w:bCs/>
          <w:sz w:val="24"/>
        </w:rPr>
      </w:pPr>
    </w:p>
    <w:p w:rsidR="003758DC" w:rsidRDefault="003758DC">
      <w:pPr>
        <w:pStyle w:val="a4"/>
        <w:snapToGrid w:val="0"/>
        <w:spacing w:before="50" w:after="50" w:line="360" w:lineRule="auto"/>
        <w:ind w:firstLineChars="450" w:firstLine="1080"/>
        <w:rPr>
          <w:bCs/>
          <w:sz w:val="24"/>
        </w:rPr>
      </w:pPr>
    </w:p>
    <w:p w:rsidR="003758DC" w:rsidRDefault="003758DC">
      <w:pPr>
        <w:pStyle w:val="a4"/>
        <w:snapToGrid w:val="0"/>
        <w:spacing w:before="50" w:after="50" w:line="360" w:lineRule="auto"/>
        <w:ind w:firstLineChars="450" w:firstLine="1080"/>
        <w:rPr>
          <w:bCs/>
          <w:sz w:val="24"/>
        </w:rPr>
      </w:pPr>
    </w:p>
    <w:p w:rsidR="003758DC" w:rsidRDefault="00803111">
      <w:pPr>
        <w:pStyle w:val="a4"/>
        <w:snapToGrid w:val="0"/>
        <w:spacing w:before="50" w:after="50" w:line="360" w:lineRule="auto"/>
        <w:ind w:firstLineChars="450" w:firstLine="1080"/>
        <w:rPr>
          <w:bCs/>
          <w:sz w:val="24"/>
        </w:rPr>
      </w:pPr>
      <w:r>
        <w:rPr>
          <w:bCs/>
          <w:sz w:val="24"/>
        </w:rPr>
        <w:t>投标人名称：</w:t>
      </w:r>
    </w:p>
    <w:p w:rsidR="003758DC" w:rsidRDefault="00803111">
      <w:pPr>
        <w:pStyle w:val="a4"/>
        <w:snapToGrid w:val="0"/>
        <w:spacing w:before="50" w:after="50" w:line="360" w:lineRule="auto"/>
        <w:ind w:firstLineChars="450" w:firstLine="1080"/>
        <w:rPr>
          <w:bCs/>
          <w:sz w:val="24"/>
        </w:rPr>
      </w:pPr>
      <w:r>
        <w:rPr>
          <w:bCs/>
          <w:sz w:val="24"/>
        </w:rPr>
        <w:t>投标人地址：</w:t>
      </w:r>
    </w:p>
    <w:p w:rsidR="003758DC" w:rsidRDefault="003758DC">
      <w:pPr>
        <w:snapToGrid w:val="0"/>
        <w:spacing w:beforeLines="50" w:before="156" w:after="50" w:line="360" w:lineRule="auto"/>
        <w:ind w:firstLine="645"/>
        <w:jc w:val="center"/>
        <w:rPr>
          <w:sz w:val="24"/>
          <w:szCs w:val="24"/>
        </w:rPr>
      </w:pPr>
    </w:p>
    <w:p w:rsidR="003758DC" w:rsidRDefault="00803111">
      <w:pPr>
        <w:snapToGrid w:val="0"/>
        <w:spacing w:beforeLines="50" w:before="156" w:after="50" w:line="360" w:lineRule="auto"/>
        <w:ind w:firstLine="645"/>
        <w:jc w:val="center"/>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3758DC" w:rsidRDefault="003758DC">
      <w:pPr>
        <w:spacing w:line="360" w:lineRule="auto"/>
        <w:rPr>
          <w:rFonts w:ascii="宋体" w:hAnsi="宋体"/>
          <w:b/>
          <w:bCs/>
          <w:snapToGrid w:val="0"/>
          <w:kern w:val="0"/>
          <w:sz w:val="28"/>
          <w:szCs w:val="28"/>
        </w:rPr>
      </w:pPr>
    </w:p>
    <w:p w:rsidR="003758DC" w:rsidRDefault="003758DC">
      <w:pPr>
        <w:spacing w:line="360" w:lineRule="auto"/>
        <w:rPr>
          <w:rFonts w:ascii="宋体" w:hAnsi="宋体"/>
          <w:b/>
          <w:bCs/>
          <w:snapToGrid w:val="0"/>
          <w:kern w:val="0"/>
          <w:sz w:val="28"/>
          <w:szCs w:val="28"/>
        </w:rPr>
      </w:pPr>
    </w:p>
    <w:p w:rsidR="003758DC" w:rsidRDefault="003758DC">
      <w:pPr>
        <w:spacing w:line="360" w:lineRule="auto"/>
        <w:rPr>
          <w:rFonts w:ascii="宋体" w:hAnsi="宋体"/>
          <w:b/>
          <w:bCs/>
          <w:snapToGrid w:val="0"/>
          <w:kern w:val="0"/>
          <w:sz w:val="28"/>
          <w:szCs w:val="28"/>
        </w:rPr>
      </w:pPr>
    </w:p>
    <w:p w:rsidR="003758DC" w:rsidRDefault="003758DC">
      <w:pPr>
        <w:spacing w:line="360" w:lineRule="auto"/>
        <w:rPr>
          <w:rFonts w:ascii="宋体" w:hAnsi="宋体"/>
          <w:b/>
          <w:bCs/>
          <w:snapToGrid w:val="0"/>
          <w:kern w:val="0"/>
          <w:sz w:val="28"/>
          <w:szCs w:val="28"/>
        </w:rPr>
      </w:pPr>
    </w:p>
    <w:p w:rsidR="003758DC" w:rsidRDefault="003758DC">
      <w:pPr>
        <w:spacing w:line="360" w:lineRule="auto"/>
        <w:rPr>
          <w:rFonts w:ascii="宋体" w:hAnsi="宋体"/>
          <w:b/>
          <w:bCs/>
          <w:snapToGrid w:val="0"/>
          <w:kern w:val="0"/>
          <w:sz w:val="28"/>
          <w:szCs w:val="28"/>
        </w:rPr>
      </w:pPr>
    </w:p>
    <w:p w:rsidR="003758DC" w:rsidRDefault="003758DC">
      <w:pPr>
        <w:spacing w:line="360" w:lineRule="auto"/>
        <w:rPr>
          <w:rFonts w:ascii="宋体" w:hAnsi="宋体"/>
          <w:b/>
          <w:bCs/>
          <w:snapToGrid w:val="0"/>
          <w:kern w:val="0"/>
          <w:sz w:val="28"/>
          <w:szCs w:val="28"/>
        </w:rPr>
      </w:pPr>
    </w:p>
    <w:p w:rsidR="003758DC" w:rsidRDefault="003758DC">
      <w:pPr>
        <w:spacing w:line="360" w:lineRule="auto"/>
        <w:rPr>
          <w:rFonts w:ascii="宋体" w:hAnsi="宋体"/>
          <w:b/>
          <w:bCs/>
          <w:snapToGrid w:val="0"/>
          <w:kern w:val="0"/>
          <w:sz w:val="28"/>
          <w:szCs w:val="28"/>
        </w:rPr>
      </w:pPr>
    </w:p>
    <w:p w:rsidR="003758DC" w:rsidRDefault="00803111">
      <w:pPr>
        <w:adjustRightInd w:val="0"/>
        <w:snapToGrid w:val="0"/>
        <w:spacing w:line="36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温州市中西医结合医院中药配方颗粒及配套设备租赁项目</w:t>
      </w:r>
    </w:p>
    <w:p w:rsidR="003758DC" w:rsidRDefault="00803111">
      <w:pPr>
        <w:pStyle w:val="20"/>
        <w:jc w:val="center"/>
        <w:rPr>
          <w:rFonts w:ascii="方正小标宋简体" w:eastAsia="方正小标宋简体" w:hAnsi="宋体"/>
          <w:b w:val="0"/>
          <w:sz w:val="36"/>
          <w:szCs w:val="36"/>
        </w:rPr>
      </w:pPr>
      <w:r>
        <w:rPr>
          <w:rFonts w:ascii="方正小标宋简体" w:eastAsia="方正小标宋简体" w:hint="eastAsia"/>
          <w:b w:val="0"/>
          <w:sz w:val="36"/>
          <w:szCs w:val="36"/>
        </w:rPr>
        <w:t>投 标 函</w:t>
      </w:r>
    </w:p>
    <w:p w:rsidR="003758DC" w:rsidRDefault="00803111">
      <w:pPr>
        <w:adjustRightInd w:val="0"/>
        <w:spacing w:line="360" w:lineRule="auto"/>
        <w:rPr>
          <w:rFonts w:ascii="宋体" w:hAnsi="宋体"/>
          <w:b/>
          <w:bCs/>
          <w:snapToGrid w:val="0"/>
          <w:kern w:val="0"/>
          <w:sz w:val="24"/>
        </w:rPr>
      </w:pPr>
      <w:r>
        <w:rPr>
          <w:rFonts w:ascii="宋体" w:hAnsi="宋体"/>
          <w:noProof/>
          <w:sz w:val="24"/>
        </w:rPr>
        <mc:AlternateContent>
          <mc:Choice Requires="wps">
            <w:drawing>
              <wp:anchor distT="0" distB="0" distL="113665" distR="113665" simplePos="0" relativeHeight="251671040" behindDoc="0" locked="0" layoutInCell="1" allowOverlap="1">
                <wp:simplePos x="0" y="0"/>
                <wp:positionH relativeFrom="column">
                  <wp:posOffset>685800</wp:posOffset>
                </wp:positionH>
                <wp:positionV relativeFrom="paragraph">
                  <wp:posOffset>50800</wp:posOffset>
                </wp:positionV>
                <wp:extent cx="635" cy="0"/>
                <wp:effectExtent l="9525" t="12700" r="8890" b="63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3" o:spid="_x0000_s1026" o:spt="20" style="position:absolute;left:0pt;flip:y;margin-left:54pt;margin-top:4pt;height:0pt;width:0.05pt;z-index:251686912;mso-width-relative:page;mso-height-relative:page;" filled="f" stroked="t" coordsize="21600,21600" o:gfxdata="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aOs4w0gAAAAcBAAAPAAAAAAAAAAEAIAAAACIAAABkcnMvZG93&#10;bnJldi54bWxQSwECFAAUAAAACACHTuJAcD5YY80BAACmAwAADgAAAAAAAAABACAAAAAhAQAAZHJz&#10;L2Uyb0RvYy54bWxQSwUGAAAAAAYABgBZAQAAYAUAAAAA&#10;">
                <v:fill on="f" focussize="0,0"/>
                <v:stroke color="#000000" joinstyle="round"/>
                <v:imagedata o:title=""/>
                <o:lock v:ext="edit" aspectratio="f"/>
              </v:line>
            </w:pict>
          </mc:Fallback>
        </mc:AlternateContent>
      </w:r>
      <w:r>
        <w:rPr>
          <w:rFonts w:ascii="宋体" w:hAnsi="宋体" w:hint="eastAsia"/>
          <w:b/>
          <w:bCs/>
          <w:snapToGrid w:val="0"/>
          <w:kern w:val="0"/>
          <w:sz w:val="24"/>
        </w:rPr>
        <w:t>致：温州市中西医结合医院</w:t>
      </w:r>
    </w:p>
    <w:p w:rsidR="003758DC" w:rsidRDefault="00803111">
      <w:pPr>
        <w:adjustRightInd w:val="0"/>
        <w:spacing w:line="360" w:lineRule="auto"/>
        <w:rPr>
          <w:rFonts w:ascii="宋体" w:hAnsi="宋体"/>
          <w:b/>
          <w:bCs/>
          <w:snapToGrid w:val="0"/>
          <w:kern w:val="0"/>
          <w:sz w:val="28"/>
          <w:szCs w:val="28"/>
        </w:rPr>
      </w:pPr>
      <w:r>
        <w:rPr>
          <w:rFonts w:ascii="宋体" w:hAnsi="宋体" w:hint="eastAsia"/>
          <w:b/>
          <w:bCs/>
          <w:snapToGrid w:val="0"/>
          <w:kern w:val="0"/>
          <w:sz w:val="24"/>
        </w:rPr>
        <w:t xml:space="preserve">    浙江社发项目管理有限公司</w:t>
      </w:r>
    </w:p>
    <w:p w:rsidR="003758DC" w:rsidRDefault="00803111">
      <w:pPr>
        <w:snapToGrid w:val="0"/>
        <w:spacing w:beforeLines="50" w:before="156" w:after="50" w:line="288" w:lineRule="auto"/>
        <w:ind w:firstLine="645"/>
        <w:rPr>
          <w:rFonts w:ascii="宋体" w:hAnsi="宋体"/>
          <w:sz w:val="24"/>
        </w:rPr>
      </w:pPr>
      <w:r>
        <w:rPr>
          <w:rFonts w:ascii="宋体" w:hAnsi="宋体"/>
          <w:sz w:val="24"/>
        </w:rPr>
        <w:t>我</w:t>
      </w:r>
      <w:r>
        <w:rPr>
          <w:rFonts w:ascii="宋体" w:hAnsi="宋体"/>
          <w:sz w:val="24"/>
          <w:u w:val="single"/>
        </w:rPr>
        <w:t xml:space="preserve">          </w:t>
      </w:r>
      <w:r>
        <w:rPr>
          <w:rFonts w:ascii="宋体" w:hAnsi="宋体"/>
          <w:sz w:val="24"/>
        </w:rPr>
        <w:t>（姓名）系</w:t>
      </w:r>
      <w:r>
        <w:rPr>
          <w:rFonts w:ascii="宋体" w:hAnsi="宋体"/>
          <w:sz w:val="24"/>
          <w:u w:val="single"/>
        </w:rPr>
        <w:t xml:space="preserve">           </w:t>
      </w:r>
      <w:r>
        <w:rPr>
          <w:rFonts w:ascii="宋体" w:hAnsi="宋体"/>
          <w:sz w:val="24"/>
        </w:rPr>
        <w:t>（投标人名称）的法定代表人/授权委托人，我方愿意参加贵方组织的</w:t>
      </w:r>
      <w:r>
        <w:rPr>
          <w:rFonts w:ascii="宋体" w:hAnsi="宋体"/>
          <w:sz w:val="24"/>
          <w:u w:val="single"/>
        </w:rPr>
        <w:t xml:space="preserve">                   </w:t>
      </w:r>
      <w:r>
        <w:rPr>
          <w:rFonts w:ascii="宋体" w:hAnsi="宋体"/>
          <w:sz w:val="24"/>
        </w:rPr>
        <w:t>（项目编号：</w:t>
      </w:r>
      <w:r>
        <w:rPr>
          <w:rFonts w:ascii="宋体" w:hAnsi="宋体"/>
          <w:sz w:val="24"/>
          <w:u w:val="single"/>
        </w:rPr>
        <w:t xml:space="preserve">           </w:t>
      </w:r>
      <w:r>
        <w:rPr>
          <w:rFonts w:ascii="宋体" w:hAnsi="宋体"/>
          <w:sz w:val="24"/>
        </w:rPr>
        <w:t>）项目的投标，</w:t>
      </w:r>
      <w:r>
        <w:rPr>
          <w:rFonts w:ascii="宋体" w:hAnsi="宋体" w:hint="eastAsia"/>
          <w:sz w:val="24"/>
        </w:rPr>
        <w:t>现</w:t>
      </w:r>
      <w:r>
        <w:rPr>
          <w:rFonts w:ascii="宋体" w:hAnsi="宋体"/>
          <w:sz w:val="24"/>
        </w:rPr>
        <w:t>就本次投标有关事项郑重声明如下：</w:t>
      </w:r>
    </w:p>
    <w:p w:rsidR="003758DC" w:rsidRDefault="00803111">
      <w:pPr>
        <w:snapToGrid w:val="0"/>
        <w:spacing w:line="288" w:lineRule="auto"/>
        <w:ind w:firstLineChars="200" w:firstLine="480"/>
        <w:rPr>
          <w:rFonts w:ascii="宋体" w:hAnsi="宋体"/>
          <w:sz w:val="24"/>
        </w:rPr>
      </w:pPr>
      <w:r>
        <w:rPr>
          <w:rFonts w:ascii="宋体" w:hAnsi="宋体"/>
          <w:sz w:val="24"/>
        </w:rPr>
        <w:t>1.投标人已详细审查全部“招标文件”，包括修改、澄清文件（如有的话）以及全部参考资料和有关附件，已经了解我方对于招标文件、采购过程、采购结果有依法进行询问、质疑、投诉的权利及相关渠道和要求。</w:t>
      </w:r>
    </w:p>
    <w:p w:rsidR="003758DC" w:rsidRDefault="00803111">
      <w:pPr>
        <w:snapToGrid w:val="0"/>
        <w:spacing w:line="288" w:lineRule="auto"/>
        <w:ind w:firstLineChars="200" w:firstLine="480"/>
        <w:rPr>
          <w:rFonts w:ascii="宋体" w:hAnsi="宋体"/>
          <w:sz w:val="24"/>
        </w:rPr>
      </w:pPr>
      <w:r>
        <w:rPr>
          <w:rFonts w:ascii="宋体" w:hAnsi="宋体"/>
          <w:sz w:val="24"/>
        </w:rPr>
        <w:t>2.投标人在投标之前已经与贵方进行了充分的沟通，完全理解并接受招标文件的各项规定和要求，对招标文件的合理性、合法性不再有异议。</w:t>
      </w:r>
    </w:p>
    <w:p w:rsidR="003758DC" w:rsidRDefault="00803111">
      <w:pPr>
        <w:snapToGrid w:val="0"/>
        <w:spacing w:line="288" w:lineRule="auto"/>
        <w:ind w:firstLineChars="200" w:firstLine="480"/>
        <w:rPr>
          <w:rFonts w:ascii="宋体" w:hAnsi="宋体"/>
          <w:sz w:val="24"/>
        </w:rPr>
      </w:pPr>
      <w:r>
        <w:rPr>
          <w:rFonts w:ascii="宋体" w:hAnsi="宋体"/>
          <w:sz w:val="24"/>
        </w:rPr>
        <w:t>3.本投标有效期自开标日起</w:t>
      </w:r>
      <w:r>
        <w:rPr>
          <w:rFonts w:ascii="宋体" w:hAnsi="宋体"/>
          <w:sz w:val="24"/>
          <w:u w:val="single"/>
        </w:rPr>
        <w:t>90</w:t>
      </w:r>
      <w:r>
        <w:rPr>
          <w:rFonts w:ascii="宋体" w:hAnsi="宋体"/>
          <w:sz w:val="24"/>
        </w:rPr>
        <w:t>日。</w:t>
      </w:r>
    </w:p>
    <w:p w:rsidR="003758DC" w:rsidRDefault="00803111">
      <w:pPr>
        <w:snapToGrid w:val="0"/>
        <w:spacing w:line="288" w:lineRule="auto"/>
        <w:ind w:firstLineChars="200" w:firstLine="480"/>
        <w:rPr>
          <w:rFonts w:ascii="宋体" w:hAnsi="宋体"/>
          <w:sz w:val="24"/>
        </w:rPr>
      </w:pPr>
      <w:r>
        <w:rPr>
          <w:rFonts w:ascii="宋体" w:hAnsi="宋体"/>
          <w:sz w:val="24"/>
        </w:rPr>
        <w:t>4.如中标，本投标文件至本项目合同履行</w:t>
      </w:r>
      <w:proofErr w:type="gramStart"/>
      <w:r>
        <w:rPr>
          <w:rFonts w:ascii="宋体" w:hAnsi="宋体"/>
          <w:sz w:val="24"/>
        </w:rPr>
        <w:t>完毕止均保持</w:t>
      </w:r>
      <w:proofErr w:type="gramEnd"/>
      <w:r>
        <w:rPr>
          <w:rFonts w:ascii="宋体" w:hAnsi="宋体"/>
          <w:sz w:val="24"/>
        </w:rPr>
        <w:t>有效，本投标人将按“招标文件”及政府采购法律、法规的规定履行合同责任和义务。</w:t>
      </w:r>
    </w:p>
    <w:p w:rsidR="003758DC" w:rsidRDefault="00803111">
      <w:pPr>
        <w:snapToGrid w:val="0"/>
        <w:spacing w:line="288" w:lineRule="auto"/>
        <w:ind w:firstLineChars="200" w:firstLine="480"/>
        <w:rPr>
          <w:rFonts w:ascii="宋体" w:hAnsi="宋体"/>
          <w:sz w:val="24"/>
        </w:rPr>
      </w:pPr>
      <w:r>
        <w:rPr>
          <w:rFonts w:ascii="宋体" w:hAnsi="宋体"/>
          <w:sz w:val="24"/>
        </w:rPr>
        <w:t>5.投标人同意按照贵方要求提供与投标有关的一切数据或资料。</w:t>
      </w:r>
    </w:p>
    <w:p w:rsidR="003758DC" w:rsidRDefault="00803111">
      <w:pPr>
        <w:snapToGrid w:val="0"/>
        <w:spacing w:line="288" w:lineRule="auto"/>
        <w:ind w:firstLineChars="200" w:firstLine="480"/>
        <w:rPr>
          <w:rFonts w:ascii="宋体" w:hAnsi="宋体"/>
          <w:sz w:val="24"/>
        </w:rPr>
      </w:pPr>
      <w:r>
        <w:rPr>
          <w:rFonts w:ascii="宋体" w:hAnsi="宋体"/>
          <w:sz w:val="24"/>
        </w:rPr>
        <w:t>6.我方向贵方提交的所有投标文件、资料都是准确的和真实的。</w:t>
      </w:r>
    </w:p>
    <w:p w:rsidR="003758DC" w:rsidRDefault="00803111">
      <w:pPr>
        <w:snapToGrid w:val="0"/>
        <w:spacing w:line="288" w:lineRule="auto"/>
        <w:ind w:firstLineChars="200" w:firstLine="480"/>
        <w:rPr>
          <w:rFonts w:ascii="宋体" w:hAnsi="宋体"/>
          <w:sz w:val="24"/>
        </w:rPr>
      </w:pPr>
      <w:r>
        <w:rPr>
          <w:rFonts w:ascii="宋体" w:hAnsi="宋体" w:hint="eastAsia"/>
          <w:sz w:val="24"/>
        </w:rPr>
        <w:t>7.</w:t>
      </w:r>
      <w:r>
        <w:rPr>
          <w:rFonts w:ascii="宋体" w:hAnsi="宋体"/>
          <w:sz w:val="24"/>
        </w:rPr>
        <w:t>在参加本项目前三年内没有因违法经营受到刑事处罚或者责令停产停业、吊销许可证或者执照、较大数额罚款等行政处罚或处罚。</w:t>
      </w:r>
    </w:p>
    <w:p w:rsidR="003758DC" w:rsidRDefault="00803111">
      <w:pPr>
        <w:snapToGrid w:val="0"/>
        <w:spacing w:beforeLines="50" w:before="156"/>
        <w:ind w:firstLineChars="200" w:firstLine="480"/>
        <w:rPr>
          <w:sz w:val="24"/>
          <w:u w:val="single"/>
        </w:rPr>
      </w:pPr>
      <w:r>
        <w:rPr>
          <w:sz w:val="24"/>
          <w:u w:val="single"/>
        </w:rPr>
        <w:t xml:space="preserve">　如有，说明具体情况，否则删除本行　　</w:t>
      </w:r>
    </w:p>
    <w:p w:rsidR="003758DC" w:rsidRDefault="003758DC">
      <w:pPr>
        <w:snapToGrid w:val="0"/>
        <w:spacing w:line="288" w:lineRule="auto"/>
        <w:ind w:firstLineChars="200" w:firstLine="480"/>
        <w:rPr>
          <w:rFonts w:ascii="宋体" w:hAnsi="宋体"/>
          <w:sz w:val="24"/>
        </w:rPr>
      </w:pPr>
    </w:p>
    <w:p w:rsidR="003758DC" w:rsidRDefault="00803111">
      <w:pPr>
        <w:snapToGrid w:val="0"/>
        <w:spacing w:line="288" w:lineRule="auto"/>
        <w:ind w:firstLineChars="200" w:firstLine="480"/>
        <w:rPr>
          <w:rFonts w:ascii="宋体" w:hAnsi="宋体"/>
          <w:sz w:val="24"/>
        </w:rPr>
      </w:pPr>
      <w:r>
        <w:rPr>
          <w:rFonts w:ascii="宋体" w:hAnsi="宋体" w:hint="eastAsia"/>
          <w:sz w:val="24"/>
        </w:rPr>
        <w:t>8</w:t>
      </w:r>
      <w:r>
        <w:rPr>
          <w:rFonts w:ascii="宋体" w:hAnsi="宋体"/>
          <w:sz w:val="24"/>
        </w:rPr>
        <w:t>.我方不是采购人的附属机构；在获知本项目采购信息后，与采购人聘请的为此项目提供咨询服务的公司及其附属机构没有任何联系。</w:t>
      </w:r>
    </w:p>
    <w:p w:rsidR="003758DC" w:rsidRDefault="00803111">
      <w:pPr>
        <w:snapToGrid w:val="0"/>
        <w:spacing w:line="288" w:lineRule="auto"/>
        <w:ind w:firstLineChars="200" w:firstLine="480"/>
        <w:rPr>
          <w:rFonts w:ascii="宋体" w:hAnsi="宋体"/>
          <w:sz w:val="24"/>
        </w:rPr>
      </w:pPr>
      <w:r>
        <w:rPr>
          <w:rFonts w:ascii="宋体" w:hAnsi="宋体" w:hint="eastAsia"/>
          <w:sz w:val="24"/>
        </w:rPr>
        <w:t>9.</w:t>
      </w:r>
      <w:r>
        <w:rPr>
          <w:rFonts w:ascii="宋体" w:hAnsi="宋体" w:hint="eastAsia"/>
          <w:b/>
          <w:sz w:val="24"/>
        </w:rPr>
        <w:t>我方已详细审阅“招标文件”内“第五部分  招标项目范围及要求”内的所有相关服务要求，并郑重承诺一旦中标将严格按采购人要求执行。</w:t>
      </w:r>
    </w:p>
    <w:p w:rsidR="003758DC" w:rsidRDefault="00803111">
      <w:pPr>
        <w:snapToGrid w:val="0"/>
        <w:spacing w:line="288" w:lineRule="auto"/>
        <w:ind w:firstLineChars="200" w:firstLine="480"/>
        <w:rPr>
          <w:rFonts w:ascii="宋体" w:hAnsi="宋体"/>
          <w:sz w:val="24"/>
        </w:rPr>
      </w:pPr>
      <w:r>
        <w:rPr>
          <w:rFonts w:ascii="宋体" w:hAnsi="宋体" w:hint="eastAsia"/>
          <w:sz w:val="24"/>
        </w:rPr>
        <w:t>10</w:t>
      </w:r>
      <w:r>
        <w:rPr>
          <w:rFonts w:ascii="宋体" w:hAnsi="宋体"/>
          <w:sz w:val="24"/>
        </w:rPr>
        <w:t>.以上事项如有虚假或隐瞒，我方愿意承担一切后果，并不再寻求任何旨在减轻或免除法律责任的辩解。</w:t>
      </w:r>
    </w:p>
    <w:p w:rsidR="003758DC" w:rsidRDefault="003758DC">
      <w:pPr>
        <w:adjustRightInd w:val="0"/>
        <w:snapToGrid w:val="0"/>
        <w:spacing w:line="360" w:lineRule="auto"/>
        <w:ind w:firstLineChars="1500" w:firstLine="3600"/>
        <w:rPr>
          <w:rFonts w:ascii="宋体" w:hAnsi="宋体"/>
          <w:snapToGrid w:val="0"/>
          <w:kern w:val="0"/>
          <w:sz w:val="24"/>
        </w:rPr>
      </w:pPr>
    </w:p>
    <w:p w:rsidR="003758DC" w:rsidRDefault="00803111">
      <w:pPr>
        <w:adjustRightInd w:val="0"/>
        <w:snapToGrid w:val="0"/>
        <w:spacing w:line="360" w:lineRule="auto"/>
        <w:ind w:firstLineChars="1500" w:firstLine="3600"/>
        <w:rPr>
          <w:rFonts w:ascii="宋体" w:hAnsi="宋体"/>
          <w:snapToGrid w:val="0"/>
          <w:kern w:val="0"/>
          <w:sz w:val="24"/>
        </w:rPr>
      </w:pPr>
      <w:r>
        <w:rPr>
          <w:rFonts w:ascii="宋体" w:hAnsi="宋体" w:hint="eastAsia"/>
          <w:snapToGrid w:val="0"/>
          <w:kern w:val="0"/>
          <w:sz w:val="24"/>
        </w:rPr>
        <w:t>投标人（盖章）</w:t>
      </w:r>
      <w:r>
        <w:rPr>
          <w:rFonts w:ascii="宋体" w:hAnsi="宋体" w:hint="eastAsia"/>
          <w:sz w:val="24"/>
          <w:u w:val="single"/>
        </w:rPr>
        <w:t xml:space="preserve">                                </w:t>
      </w:r>
    </w:p>
    <w:p w:rsidR="003758DC" w:rsidRDefault="00803111">
      <w:pPr>
        <w:adjustRightInd w:val="0"/>
        <w:snapToGrid w:val="0"/>
        <w:spacing w:line="360" w:lineRule="auto"/>
        <w:ind w:firstLineChars="1500" w:firstLine="3600"/>
        <w:rPr>
          <w:rFonts w:ascii="宋体" w:hAnsi="宋体"/>
          <w:snapToGrid w:val="0"/>
          <w:kern w:val="0"/>
          <w:sz w:val="24"/>
        </w:rPr>
      </w:pPr>
      <w:r>
        <w:rPr>
          <w:rFonts w:ascii="宋体" w:hAnsi="宋体" w:hint="eastAsia"/>
          <w:snapToGrid w:val="0"/>
          <w:kern w:val="0"/>
          <w:sz w:val="24"/>
        </w:rPr>
        <w:t xml:space="preserve">法 定 代 表 人 </w:t>
      </w:r>
      <w:r>
        <w:rPr>
          <w:rFonts w:ascii="宋体" w:hAnsi="宋体" w:hint="eastAsia"/>
          <w:sz w:val="24"/>
          <w:u w:val="single"/>
        </w:rPr>
        <w:t xml:space="preserve">                               </w:t>
      </w:r>
    </w:p>
    <w:p w:rsidR="003758DC" w:rsidRDefault="00803111">
      <w:pPr>
        <w:spacing w:line="360" w:lineRule="auto"/>
        <w:ind w:firstLineChars="1500" w:firstLine="3600"/>
        <w:jc w:val="left"/>
        <w:rPr>
          <w:rFonts w:ascii="宋体" w:hAnsi="宋体"/>
          <w:snapToGrid w:val="0"/>
          <w:kern w:val="0"/>
          <w:sz w:val="28"/>
          <w:szCs w:val="28"/>
        </w:rPr>
      </w:pPr>
      <w:r>
        <w:rPr>
          <w:rFonts w:ascii="宋体" w:hAnsi="宋体" w:hint="eastAsia"/>
          <w:snapToGrid w:val="0"/>
          <w:kern w:val="0"/>
          <w:sz w:val="24"/>
        </w:rPr>
        <w:t xml:space="preserve">出具时间 </w:t>
      </w:r>
      <w:r>
        <w:rPr>
          <w:rFonts w:ascii="宋体" w:hAnsi="宋体" w:hint="eastAsia"/>
          <w:snapToGrid w:val="0"/>
          <w:kern w:val="0"/>
          <w:sz w:val="24"/>
          <w:u w:val="single"/>
        </w:rPr>
        <w:t xml:space="preserve">   　　 </w:t>
      </w:r>
      <w:r>
        <w:rPr>
          <w:rFonts w:ascii="宋体" w:hAnsi="宋体" w:hint="eastAsia"/>
          <w:snapToGrid w:val="0"/>
          <w:kern w:val="0"/>
          <w:sz w:val="24"/>
        </w:rPr>
        <w:t>年</w:t>
      </w:r>
      <w:r>
        <w:rPr>
          <w:rFonts w:ascii="宋体" w:hAnsi="宋体" w:hint="eastAsia"/>
          <w:snapToGrid w:val="0"/>
          <w:kern w:val="0"/>
          <w:sz w:val="24"/>
          <w:u w:val="single"/>
        </w:rPr>
        <w:t xml:space="preserve">   　　</w:t>
      </w:r>
      <w:r>
        <w:rPr>
          <w:rFonts w:ascii="宋体" w:hAnsi="宋体" w:hint="eastAsia"/>
          <w:snapToGrid w:val="0"/>
          <w:kern w:val="0"/>
          <w:sz w:val="24"/>
        </w:rPr>
        <w:t>月</w:t>
      </w:r>
      <w:r>
        <w:rPr>
          <w:rFonts w:ascii="宋体" w:hAnsi="宋体" w:hint="eastAsia"/>
          <w:snapToGrid w:val="0"/>
          <w:kern w:val="0"/>
          <w:sz w:val="24"/>
          <w:u w:val="single"/>
        </w:rPr>
        <w:t xml:space="preserve">   　　</w:t>
      </w:r>
      <w:r>
        <w:rPr>
          <w:rFonts w:ascii="宋体" w:hAnsi="宋体" w:hint="eastAsia"/>
          <w:snapToGrid w:val="0"/>
          <w:kern w:val="0"/>
          <w:sz w:val="24"/>
        </w:rPr>
        <w:t>日</w:t>
      </w:r>
    </w:p>
    <w:p w:rsidR="003758DC" w:rsidRDefault="003758DC">
      <w:pPr>
        <w:spacing w:line="360" w:lineRule="auto"/>
        <w:ind w:firstLineChars="1400" w:firstLine="3920"/>
        <w:jc w:val="left"/>
        <w:rPr>
          <w:rFonts w:ascii="宋体" w:hAnsi="宋体"/>
          <w:snapToGrid w:val="0"/>
          <w:kern w:val="0"/>
          <w:sz w:val="28"/>
          <w:szCs w:val="28"/>
        </w:rPr>
      </w:pPr>
    </w:p>
    <w:p w:rsidR="003758DC" w:rsidRDefault="00803111">
      <w:pPr>
        <w:adjustRightInd w:val="0"/>
        <w:snapToGrid w:val="0"/>
        <w:spacing w:line="360" w:lineRule="auto"/>
        <w:jc w:val="center"/>
        <w:rPr>
          <w:rFonts w:ascii="方正小标宋简体" w:eastAsia="方正小标宋简体" w:hAnsi="宋体"/>
          <w:sz w:val="30"/>
          <w:szCs w:val="30"/>
        </w:rPr>
      </w:pPr>
      <w:r>
        <w:rPr>
          <w:rFonts w:ascii="方正小标宋简体" w:eastAsia="方正小标宋简体" w:hAnsi="宋体" w:hint="eastAsia"/>
          <w:sz w:val="30"/>
          <w:szCs w:val="30"/>
        </w:rPr>
        <w:lastRenderedPageBreak/>
        <w:t>温州市中西医结合医院中药配方颗粒及配套设备租赁项目</w:t>
      </w:r>
    </w:p>
    <w:p w:rsidR="003758DC" w:rsidRDefault="00803111">
      <w:pPr>
        <w:pStyle w:val="20"/>
        <w:jc w:val="center"/>
        <w:rPr>
          <w:rFonts w:ascii="方正小标宋简体" w:eastAsia="方正小标宋简体"/>
          <w:b w:val="0"/>
          <w:sz w:val="30"/>
          <w:szCs w:val="30"/>
        </w:rPr>
      </w:pPr>
      <w:r>
        <w:rPr>
          <w:rFonts w:ascii="方正小标宋简体" w:eastAsia="方正小标宋简体" w:hint="eastAsia"/>
          <w:b w:val="0"/>
          <w:sz w:val="30"/>
          <w:szCs w:val="30"/>
        </w:rPr>
        <w:t>法定代表人授权书</w:t>
      </w:r>
    </w:p>
    <w:p w:rsidR="003758DC" w:rsidRDefault="00803111">
      <w:pPr>
        <w:tabs>
          <w:tab w:val="left" w:pos="5340"/>
        </w:tabs>
        <w:spacing w:line="360" w:lineRule="auto"/>
        <w:jc w:val="left"/>
        <w:rPr>
          <w:rFonts w:ascii="宋体" w:hAnsi="宋体"/>
          <w:sz w:val="28"/>
          <w:szCs w:val="28"/>
        </w:rPr>
      </w:pPr>
      <w:r>
        <w:rPr>
          <w:rFonts w:ascii="宋体" w:hAnsi="宋体"/>
          <w:sz w:val="28"/>
          <w:szCs w:val="28"/>
        </w:rPr>
        <w:tab/>
      </w:r>
    </w:p>
    <w:p w:rsidR="003758DC" w:rsidRDefault="00803111">
      <w:pPr>
        <w:adjustRightInd w:val="0"/>
        <w:spacing w:line="360" w:lineRule="auto"/>
        <w:rPr>
          <w:rFonts w:ascii="宋体" w:hAnsi="宋体"/>
          <w:b/>
          <w:bCs/>
          <w:snapToGrid w:val="0"/>
          <w:kern w:val="0"/>
          <w:sz w:val="24"/>
        </w:rPr>
      </w:pPr>
      <w:r>
        <w:rPr>
          <w:rFonts w:ascii="宋体" w:hAnsi="宋体" w:hint="eastAsia"/>
          <w:bCs/>
          <w:sz w:val="24"/>
        </w:rPr>
        <w:t>致：</w:t>
      </w:r>
      <w:r>
        <w:rPr>
          <w:rFonts w:ascii="宋体" w:hAnsi="宋体" w:hint="eastAsia"/>
          <w:b/>
          <w:bCs/>
          <w:snapToGrid w:val="0"/>
          <w:kern w:val="0"/>
          <w:sz w:val="24"/>
        </w:rPr>
        <w:t>温州市中西医结合医院</w:t>
      </w:r>
    </w:p>
    <w:p w:rsidR="003758DC" w:rsidRDefault="00803111">
      <w:pPr>
        <w:adjustRightInd w:val="0"/>
        <w:spacing w:line="360" w:lineRule="auto"/>
        <w:rPr>
          <w:rFonts w:ascii="宋体" w:hAnsi="宋体"/>
          <w:sz w:val="24"/>
        </w:rPr>
      </w:pPr>
      <w:r>
        <w:rPr>
          <w:rFonts w:ascii="宋体" w:hAnsi="宋体" w:hint="eastAsia"/>
          <w:b/>
          <w:bCs/>
          <w:snapToGrid w:val="0"/>
          <w:kern w:val="0"/>
          <w:sz w:val="24"/>
        </w:rPr>
        <w:t xml:space="preserve">    浙江社发项目管理有限公司</w:t>
      </w:r>
    </w:p>
    <w:p w:rsidR="003758DC" w:rsidRDefault="00803111">
      <w:pPr>
        <w:snapToGrid w:val="0"/>
        <w:spacing w:line="360" w:lineRule="auto"/>
        <w:ind w:firstLineChars="200" w:firstLine="480"/>
        <w:rPr>
          <w:rFonts w:ascii="宋体" w:hAnsi="宋体"/>
          <w:sz w:val="24"/>
        </w:rPr>
      </w:pPr>
      <w:r>
        <w:rPr>
          <w:rFonts w:ascii="宋体" w:hAnsi="宋体" w:hint="eastAsia"/>
          <w:sz w:val="24"/>
        </w:rPr>
        <w:t xml:space="preserve">我 </w:t>
      </w:r>
      <w:r>
        <w:rPr>
          <w:rFonts w:ascii="宋体" w:hAnsi="宋体" w:hint="eastAsia"/>
          <w:sz w:val="24"/>
          <w:u w:val="single"/>
        </w:rPr>
        <w:t xml:space="preserve">               </w:t>
      </w:r>
      <w:r>
        <w:rPr>
          <w:rFonts w:ascii="宋体" w:hAnsi="宋体" w:hint="eastAsia"/>
          <w:sz w:val="24"/>
        </w:rPr>
        <w:t xml:space="preserve">（姓名）系 </w:t>
      </w:r>
      <w:r>
        <w:rPr>
          <w:rFonts w:ascii="宋体" w:hAnsi="宋体" w:hint="eastAsia"/>
          <w:sz w:val="24"/>
          <w:u w:val="single"/>
        </w:rPr>
        <w:t xml:space="preserve">               </w:t>
      </w:r>
      <w:r>
        <w:rPr>
          <w:rFonts w:ascii="宋体" w:hAnsi="宋体" w:hint="eastAsia"/>
          <w:sz w:val="24"/>
        </w:rPr>
        <w:t xml:space="preserve">（投标人名称）的法定代表人，现授权委托本单位在职职工 </w:t>
      </w:r>
      <w:r>
        <w:rPr>
          <w:rFonts w:ascii="宋体" w:hAnsi="宋体" w:hint="eastAsia"/>
          <w:sz w:val="24"/>
          <w:u w:val="single"/>
        </w:rPr>
        <w:t xml:space="preserve">               </w:t>
      </w:r>
      <w:r>
        <w:rPr>
          <w:rFonts w:ascii="宋体" w:hAnsi="宋体" w:hint="eastAsia"/>
          <w:sz w:val="24"/>
        </w:rPr>
        <w:t>（姓名）以我方的名义参加“温州市中西医结合医院中药配方颗粒及配套设备租赁项目”的投标活动，并代表我方全权办理针对上述项目的投标、开标、评标、签约等具体事务和签署相关文件。</w:t>
      </w:r>
    </w:p>
    <w:p w:rsidR="003758DC" w:rsidRDefault="00803111">
      <w:pPr>
        <w:snapToGrid w:val="0"/>
        <w:spacing w:line="360" w:lineRule="auto"/>
        <w:ind w:firstLineChars="200" w:firstLine="480"/>
        <w:rPr>
          <w:rFonts w:ascii="宋体" w:hAnsi="宋体"/>
          <w:sz w:val="24"/>
        </w:rPr>
      </w:pPr>
      <w:r>
        <w:rPr>
          <w:rFonts w:ascii="宋体" w:hAnsi="宋体" w:hint="eastAsia"/>
          <w:sz w:val="24"/>
        </w:rPr>
        <w:t>我方对被授权人的签名事项负全部责任。</w:t>
      </w:r>
    </w:p>
    <w:p w:rsidR="003758DC" w:rsidRDefault="00803111">
      <w:pPr>
        <w:snapToGrid w:val="0"/>
        <w:spacing w:line="360" w:lineRule="auto"/>
        <w:ind w:firstLineChars="200" w:firstLine="480"/>
        <w:rPr>
          <w:rFonts w:ascii="宋体" w:hAnsi="宋体"/>
          <w:sz w:val="24"/>
        </w:rPr>
      </w:pPr>
      <w:r>
        <w:rPr>
          <w:rFonts w:ascii="宋体" w:hAnsi="宋体" w:hint="eastAsia"/>
          <w:sz w:val="24"/>
        </w:rPr>
        <w:t>在撤销授权的书面通知以前，本授权书一直有效。被授权人在授权书有效期内签署的所有文件不因授权的撤销而失效。</w:t>
      </w:r>
    </w:p>
    <w:p w:rsidR="003758DC" w:rsidRDefault="00803111">
      <w:pPr>
        <w:snapToGrid w:val="0"/>
        <w:spacing w:line="360" w:lineRule="auto"/>
        <w:ind w:firstLineChars="200" w:firstLine="480"/>
        <w:rPr>
          <w:rFonts w:ascii="宋体" w:hAnsi="宋体"/>
          <w:sz w:val="24"/>
        </w:rPr>
      </w:pPr>
      <w:r>
        <w:rPr>
          <w:rFonts w:ascii="宋体" w:hAnsi="宋体" w:hint="eastAsia"/>
          <w:sz w:val="24"/>
        </w:rPr>
        <w:t>被授权人无转委托权，特此委托。</w:t>
      </w:r>
    </w:p>
    <w:p w:rsidR="003758DC" w:rsidRDefault="003758DC">
      <w:pPr>
        <w:snapToGrid w:val="0"/>
        <w:spacing w:line="360" w:lineRule="auto"/>
        <w:rPr>
          <w:rFonts w:ascii="宋体" w:hAnsi="宋体"/>
          <w:sz w:val="24"/>
        </w:rPr>
      </w:pPr>
    </w:p>
    <w:p w:rsidR="003758DC" w:rsidRDefault="00803111">
      <w:pPr>
        <w:snapToGrid w:val="0"/>
        <w:spacing w:line="360" w:lineRule="auto"/>
        <w:rPr>
          <w:rFonts w:ascii="宋体" w:hAnsi="宋体"/>
          <w:sz w:val="24"/>
        </w:rPr>
      </w:pPr>
      <w:r>
        <w:rPr>
          <w:rFonts w:ascii="宋体" w:hAnsi="宋体" w:hint="eastAsia"/>
          <w:sz w:val="24"/>
        </w:rPr>
        <w:t>被授权人签名：</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法定代表人签名：</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3758DC" w:rsidRDefault="00803111">
      <w:pPr>
        <w:snapToGrid w:val="0"/>
        <w:spacing w:line="360" w:lineRule="auto"/>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职          </w:t>
      </w:r>
      <w:proofErr w:type="gramStart"/>
      <w:r>
        <w:rPr>
          <w:rFonts w:ascii="宋体" w:hAnsi="宋体" w:hint="eastAsia"/>
          <w:sz w:val="24"/>
        </w:rPr>
        <w:t>务</w:t>
      </w:r>
      <w:proofErr w:type="gramEnd"/>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3758DC" w:rsidRDefault="00803111">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3758DC" w:rsidRDefault="003758DC">
      <w:pPr>
        <w:snapToGrid w:val="0"/>
        <w:spacing w:line="360" w:lineRule="auto"/>
        <w:rPr>
          <w:rFonts w:ascii="宋体" w:hAnsi="宋体"/>
          <w:sz w:val="24"/>
          <w:u w:val="single"/>
        </w:rPr>
      </w:pPr>
    </w:p>
    <w:p w:rsidR="003758DC" w:rsidRDefault="00803111">
      <w:pPr>
        <w:snapToGrid w:val="0"/>
        <w:spacing w:line="360" w:lineRule="auto"/>
        <w:rPr>
          <w:rFonts w:ascii="宋体" w:hAnsi="宋体"/>
          <w:sz w:val="24"/>
          <w:u w:val="single"/>
        </w:rPr>
      </w:pPr>
      <w:r>
        <w:rPr>
          <w:rFonts w:ascii="宋体" w:hAnsi="宋体" w:hint="eastAsia"/>
          <w:sz w:val="24"/>
        </w:rPr>
        <w:t>投标人公章：</w:t>
      </w:r>
      <w:r>
        <w:rPr>
          <w:rFonts w:ascii="宋体" w:hAnsi="宋体" w:hint="eastAsia"/>
          <w:sz w:val="24"/>
          <w:u w:val="single"/>
        </w:rPr>
        <w:t xml:space="preserve">                        </w:t>
      </w:r>
    </w:p>
    <w:p w:rsidR="003758DC" w:rsidRDefault="00803111">
      <w:pPr>
        <w:snapToGrid w:val="0"/>
        <w:spacing w:line="360" w:lineRule="auto"/>
        <w:rPr>
          <w:rFonts w:ascii="宋体" w:hAnsi="宋体"/>
          <w:sz w:val="24"/>
          <w:u w:val="single"/>
        </w:rPr>
        <w:sectPr w:rsidR="003758DC">
          <w:footerReference w:type="default" r:id="rId15"/>
          <w:pgSz w:w="11906" w:h="16838"/>
          <w:pgMar w:top="1134" w:right="1134" w:bottom="1134" w:left="1134" w:header="851" w:footer="992" w:gutter="0"/>
          <w:pgNumType w:start="1"/>
          <w:cols w:space="720"/>
          <w:docGrid w:type="lines" w:linePitch="312"/>
        </w:sectPr>
      </w:pPr>
      <w:r>
        <w:rPr>
          <w:rFonts w:ascii="宋体" w:hAnsi="宋体"/>
          <w:noProof/>
          <w:sz w:val="24"/>
        </w:rPr>
        <mc:AlternateContent>
          <mc:Choice Requires="wps">
            <w:drawing>
              <wp:anchor distT="0" distB="0" distL="114300" distR="114300" simplePos="0" relativeHeight="251673088" behindDoc="0" locked="0" layoutInCell="1" allowOverlap="1">
                <wp:simplePos x="0" y="0"/>
                <wp:positionH relativeFrom="column">
                  <wp:posOffset>2861310</wp:posOffset>
                </wp:positionH>
                <wp:positionV relativeFrom="paragraph">
                  <wp:posOffset>573405</wp:posOffset>
                </wp:positionV>
                <wp:extent cx="2560320" cy="1558290"/>
                <wp:effectExtent l="13335" t="11430" r="7620" b="1143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558290"/>
                        </a:xfrm>
                        <a:prstGeom prst="rect">
                          <a:avLst/>
                        </a:prstGeom>
                        <a:solidFill>
                          <a:srgbClr val="FFFFFF"/>
                        </a:solidFill>
                        <a:ln w="9525">
                          <a:solidFill>
                            <a:srgbClr val="000000"/>
                          </a:solidFill>
                          <a:miter lim="800000"/>
                        </a:ln>
                      </wps:spPr>
                      <wps:txbx>
                        <w:txbxContent>
                          <w:p w:rsidR="00BF7011" w:rsidRDefault="00BF7011">
                            <w:pPr>
                              <w:jc w:val="center"/>
                            </w:pPr>
                            <w:r>
                              <w:t>被授权人身份证</w:t>
                            </w:r>
                            <w:r>
                              <w:rPr>
                                <w:rFonts w:hint="eastAsia"/>
                              </w:rPr>
                              <w:t>背</w:t>
                            </w:r>
                            <w:r>
                              <w:t>面</w:t>
                            </w:r>
                          </w:p>
                        </w:txbxContent>
                      </wps:txbx>
                      <wps:bodyPr rot="0" vert="horz" wrap="square" lIns="91440" tIns="45720" rIns="91440" bIns="45720" anchor="t" anchorCtr="0" upright="1">
                        <a:noAutofit/>
                      </wps:bodyPr>
                    </wps:wsp>
                  </a:graphicData>
                </a:graphic>
              </wp:anchor>
            </w:drawing>
          </mc:Choice>
          <mc:Fallback>
            <w:pict>
              <v:rect id="Rectangle 35" o:spid="_x0000_s1041" style="position:absolute;left:0;text-align:left;margin-left:225.3pt;margin-top:45.15pt;width:201.6pt;height:122.7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">
                <v:textbox>
                  <w:txbxContent>
                    <w:p w:rsidR="00B162B2" w:rsidRDefault="00B162B2">
                      <w:pPr>
                        <w:jc w:val="center"/>
                      </w:pPr>
                      <w:r>
                        <w:t>被授权人身份证</w:t>
                      </w:r>
                      <w:r>
                        <w:rPr>
                          <w:rFonts w:hint="eastAsia"/>
                        </w:rPr>
                        <w:t>背</w:t>
                      </w:r>
                      <w:r>
                        <w:t>面</w:t>
                      </w:r>
                    </w:p>
                  </w:txbxContent>
                </v:textbox>
              </v:rect>
            </w:pict>
          </mc:Fallback>
        </mc:AlternateContent>
      </w:r>
      <w:r>
        <w:rPr>
          <w:rFonts w:ascii="宋体" w:hAnsi="宋体"/>
          <w:noProof/>
          <w:sz w:val="24"/>
        </w:rPr>
        <mc:AlternateContent>
          <mc:Choice Requires="wps">
            <w:drawing>
              <wp:anchor distT="0" distB="0" distL="114300" distR="114300" simplePos="0" relativeHeight="251672064" behindDoc="0" locked="0" layoutInCell="1" allowOverlap="1">
                <wp:simplePos x="0" y="0"/>
                <wp:positionH relativeFrom="column">
                  <wp:posOffset>57150</wp:posOffset>
                </wp:positionH>
                <wp:positionV relativeFrom="paragraph">
                  <wp:posOffset>573405</wp:posOffset>
                </wp:positionV>
                <wp:extent cx="2560320" cy="1558290"/>
                <wp:effectExtent l="9525" t="11430" r="11430" b="1143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558290"/>
                        </a:xfrm>
                        <a:prstGeom prst="rect">
                          <a:avLst/>
                        </a:prstGeom>
                        <a:solidFill>
                          <a:srgbClr val="FFFFFF"/>
                        </a:solidFill>
                        <a:ln w="9525">
                          <a:solidFill>
                            <a:srgbClr val="000000"/>
                          </a:solidFill>
                          <a:miter lim="800000"/>
                        </a:ln>
                      </wps:spPr>
                      <wps:txbx>
                        <w:txbxContent>
                          <w:p w:rsidR="00BF7011" w:rsidRDefault="00BF7011">
                            <w:pPr>
                              <w:jc w:val="center"/>
                            </w:pPr>
                            <w:r>
                              <w:t>被授权人身份证正面</w:t>
                            </w:r>
                          </w:p>
                        </w:txbxContent>
                      </wps:txbx>
                      <wps:bodyPr rot="0" vert="horz" wrap="square" lIns="91440" tIns="45720" rIns="91440" bIns="45720" anchor="t" anchorCtr="0" upright="1">
                        <a:noAutofit/>
                      </wps:bodyPr>
                    </wps:wsp>
                  </a:graphicData>
                </a:graphic>
              </wp:anchor>
            </w:drawing>
          </mc:Choice>
          <mc:Fallback>
            <w:pict>
              <v:rect id="_x0000_s1042" style="position:absolute;left:0;text-align:left;margin-left:4.5pt;margin-top:45.15pt;width:201.6pt;height:122.7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">
                <v:textbox>
                  <w:txbxContent>
                    <w:p w:rsidR="00B162B2" w:rsidRDefault="00B162B2">
                      <w:pPr>
                        <w:jc w:val="center"/>
                      </w:pPr>
                      <w:r>
                        <w:t>被授权人身份证正面</w:t>
                      </w:r>
                    </w:p>
                  </w:txbxContent>
                </v:textbox>
              </v:rect>
            </w:pict>
          </mc:Fallback>
        </mc:AlternateContent>
      </w:r>
      <w:r>
        <w:rPr>
          <w:rFonts w:ascii="宋体" w:hAnsi="宋体" w:hint="eastAsia"/>
          <w:sz w:val="24"/>
        </w:rPr>
        <w:t>签署时间：     年     月     日</w:t>
      </w:r>
    </w:p>
    <w:p w:rsidR="003758DC" w:rsidRDefault="00803111">
      <w:pPr>
        <w:pStyle w:val="20"/>
        <w:jc w:val="center"/>
        <w:rPr>
          <w:rFonts w:ascii="方正小标宋简体" w:eastAsia="方正小标宋简体"/>
          <w:b w:val="0"/>
          <w:sz w:val="30"/>
          <w:szCs w:val="30"/>
        </w:rPr>
      </w:pPr>
      <w:r>
        <w:rPr>
          <w:rFonts w:ascii="方正小标宋简体" w:eastAsia="方正小标宋简体" w:hint="eastAsia"/>
          <w:b w:val="0"/>
          <w:sz w:val="30"/>
          <w:szCs w:val="30"/>
        </w:rPr>
        <w:lastRenderedPageBreak/>
        <w:t>投标报价表（开标一览表）</w:t>
      </w:r>
    </w:p>
    <w:p w:rsidR="003758DC" w:rsidRDefault="00803111">
      <w:pPr>
        <w:spacing w:line="360" w:lineRule="auto"/>
        <w:jc w:val="center"/>
        <w:rPr>
          <w:rFonts w:ascii="方正小标宋简体" w:eastAsia="方正小标宋简体" w:hAnsi="宋体"/>
          <w:bCs/>
          <w:sz w:val="36"/>
          <w:szCs w:val="36"/>
        </w:rPr>
      </w:pPr>
      <w:r>
        <w:rPr>
          <w:rFonts w:ascii="方正小标宋简体" w:eastAsia="方正小标宋简体" w:hAnsi="宋体" w:hint="eastAsia"/>
          <w:sz w:val="36"/>
          <w:szCs w:val="36"/>
        </w:rPr>
        <w:t xml:space="preserve">中药配方颗粒采购  </w:t>
      </w:r>
      <w:r>
        <w:rPr>
          <w:rFonts w:ascii="方正小标宋简体" w:eastAsia="方正小标宋简体" w:hAnsi="宋体" w:hint="eastAsia"/>
          <w:bCs/>
          <w:sz w:val="36"/>
          <w:szCs w:val="36"/>
        </w:rPr>
        <w:t>投标报价表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02"/>
      </w:tblGrid>
      <w:tr w:rsidR="003758DC">
        <w:trPr>
          <w:trHeight w:val="1234"/>
        </w:trPr>
        <w:tc>
          <w:tcPr>
            <w:tcW w:w="2127" w:type="dxa"/>
            <w:shd w:val="clear" w:color="auto" w:fill="D9D9D9"/>
            <w:vAlign w:val="center"/>
          </w:tcPr>
          <w:p w:rsidR="003758DC" w:rsidRDefault="00803111">
            <w:pPr>
              <w:adjustRightInd w:val="0"/>
              <w:snapToGrid w:val="0"/>
              <w:spacing w:line="360" w:lineRule="auto"/>
              <w:jc w:val="center"/>
              <w:rPr>
                <w:rFonts w:ascii="仿宋_GB2312" w:eastAsia="仿宋_GB2312" w:hAnsi="宋体"/>
                <w:sz w:val="28"/>
                <w:szCs w:val="28"/>
              </w:rPr>
            </w:pPr>
            <w:r>
              <w:rPr>
                <w:rFonts w:ascii="仿宋_GB2312" w:eastAsia="仿宋_GB2312" w:hAnsi="宋体" w:hint="eastAsia"/>
                <w:sz w:val="28"/>
                <w:szCs w:val="28"/>
              </w:rPr>
              <w:t>招标内容</w:t>
            </w:r>
          </w:p>
        </w:tc>
        <w:tc>
          <w:tcPr>
            <w:tcW w:w="2976" w:type="dxa"/>
            <w:shd w:val="clear" w:color="auto" w:fill="D9D9D9"/>
            <w:vAlign w:val="center"/>
          </w:tcPr>
          <w:p w:rsidR="003758DC" w:rsidRDefault="00803111">
            <w:pPr>
              <w:adjustRightInd w:val="0"/>
              <w:snapToGrid w:val="0"/>
              <w:spacing w:line="360" w:lineRule="auto"/>
              <w:jc w:val="center"/>
              <w:rPr>
                <w:rFonts w:ascii="仿宋_GB2312" w:eastAsia="仿宋_GB2312" w:hAnsi="宋体"/>
                <w:b/>
                <w:kern w:val="0"/>
                <w:sz w:val="24"/>
              </w:rPr>
            </w:pPr>
            <w:r>
              <w:rPr>
                <w:rFonts w:ascii="仿宋_GB2312" w:eastAsia="仿宋_GB2312" w:hAnsi="宋体" w:hint="eastAsia"/>
                <w:b/>
                <w:kern w:val="0"/>
                <w:sz w:val="24"/>
              </w:rPr>
              <w:t>配方颗粒总报价</w:t>
            </w:r>
          </w:p>
          <w:p w:rsidR="003758DC" w:rsidRDefault="00803111">
            <w:pPr>
              <w:adjustRightInd w:val="0"/>
              <w:snapToGrid w:val="0"/>
              <w:spacing w:line="360" w:lineRule="auto"/>
              <w:jc w:val="center"/>
              <w:rPr>
                <w:rFonts w:ascii="仿宋_GB2312" w:eastAsia="仿宋_GB2312" w:hAnsi="宋体"/>
                <w:sz w:val="28"/>
                <w:szCs w:val="28"/>
              </w:rPr>
            </w:pPr>
            <w:r>
              <w:rPr>
                <w:rFonts w:ascii="仿宋_GB2312" w:eastAsia="仿宋_GB2312" w:hAnsi="宋体" w:hint="eastAsia"/>
                <w:b/>
                <w:kern w:val="0"/>
                <w:sz w:val="24"/>
              </w:rPr>
              <w:t>（人民币元）</w:t>
            </w:r>
          </w:p>
        </w:tc>
        <w:tc>
          <w:tcPr>
            <w:tcW w:w="3402" w:type="dxa"/>
            <w:shd w:val="clear" w:color="auto" w:fill="D9D9D9"/>
            <w:vAlign w:val="center"/>
          </w:tcPr>
          <w:p w:rsidR="003758DC" w:rsidRDefault="00803111">
            <w:pPr>
              <w:adjustRightInd w:val="0"/>
              <w:snapToGrid w:val="0"/>
              <w:spacing w:line="360" w:lineRule="auto"/>
              <w:jc w:val="center"/>
              <w:rPr>
                <w:rFonts w:ascii="仿宋_GB2312" w:eastAsia="仿宋_GB2312" w:hAnsi="宋体"/>
                <w:b/>
                <w:kern w:val="0"/>
                <w:sz w:val="24"/>
              </w:rPr>
            </w:pPr>
            <w:r>
              <w:rPr>
                <w:rFonts w:ascii="仿宋_GB2312" w:eastAsia="仿宋_GB2312" w:hAnsi="宋体" w:hint="eastAsia"/>
                <w:b/>
                <w:kern w:val="0"/>
                <w:sz w:val="24"/>
              </w:rPr>
              <w:t>配方颗粒零售额</w:t>
            </w:r>
          </w:p>
          <w:p w:rsidR="003758DC" w:rsidRDefault="00803111">
            <w:pPr>
              <w:adjustRightInd w:val="0"/>
              <w:snapToGrid w:val="0"/>
              <w:spacing w:line="360" w:lineRule="auto"/>
              <w:jc w:val="center"/>
              <w:rPr>
                <w:rFonts w:ascii="仿宋_GB2312" w:eastAsia="仿宋_GB2312" w:hAnsi="宋体"/>
                <w:sz w:val="28"/>
                <w:szCs w:val="28"/>
              </w:rPr>
            </w:pPr>
            <w:r>
              <w:rPr>
                <w:rFonts w:ascii="仿宋_GB2312" w:eastAsia="仿宋_GB2312" w:hAnsi="宋体" w:hint="eastAsia"/>
                <w:b/>
                <w:kern w:val="0"/>
                <w:sz w:val="24"/>
              </w:rPr>
              <w:t>（人民币元）</w:t>
            </w:r>
          </w:p>
        </w:tc>
      </w:tr>
      <w:tr w:rsidR="003758DC">
        <w:trPr>
          <w:trHeight w:val="1391"/>
        </w:trPr>
        <w:tc>
          <w:tcPr>
            <w:tcW w:w="2127" w:type="dxa"/>
            <w:vAlign w:val="center"/>
          </w:tcPr>
          <w:p w:rsidR="003758DC" w:rsidRDefault="00803111">
            <w:pPr>
              <w:adjustRightInd w:val="0"/>
              <w:snapToGrid w:val="0"/>
              <w:spacing w:line="360" w:lineRule="auto"/>
              <w:jc w:val="center"/>
              <w:rPr>
                <w:rFonts w:ascii="仿宋" w:eastAsia="仿宋" w:hAnsi="仿宋" w:cs="宋体"/>
                <w:iCs/>
                <w:lang w:val="zh-CN"/>
              </w:rPr>
            </w:pPr>
            <w:r>
              <w:rPr>
                <w:rFonts w:ascii="仿宋" w:eastAsia="仿宋" w:hAnsi="仿宋" w:cs="宋体" w:hint="eastAsia"/>
                <w:iCs/>
                <w:lang w:val="zh-CN"/>
              </w:rPr>
              <w:t>中药配方颗粒及配套设备租赁项目</w:t>
            </w:r>
          </w:p>
        </w:tc>
        <w:tc>
          <w:tcPr>
            <w:tcW w:w="2976" w:type="dxa"/>
            <w:vAlign w:val="center"/>
          </w:tcPr>
          <w:p w:rsidR="003758DC" w:rsidRDefault="00803111">
            <w:pPr>
              <w:adjustRightInd w:val="0"/>
              <w:snapToGrid w:val="0"/>
              <w:spacing w:line="360" w:lineRule="auto"/>
              <w:jc w:val="center"/>
              <w:rPr>
                <w:rFonts w:ascii="仿宋" w:eastAsia="仿宋" w:hAnsi="仿宋" w:cs="宋体"/>
                <w:iCs/>
                <w:lang w:val="zh-CN"/>
              </w:rPr>
            </w:pPr>
            <w:r>
              <w:rPr>
                <w:rFonts w:ascii="仿宋" w:eastAsia="仿宋" w:hAnsi="仿宋" w:cs="宋体" w:hint="eastAsia"/>
                <w:iCs/>
                <w:lang w:val="zh-CN"/>
              </w:rPr>
              <w:t xml:space="preserve">      元</w:t>
            </w:r>
          </w:p>
        </w:tc>
        <w:tc>
          <w:tcPr>
            <w:tcW w:w="3402" w:type="dxa"/>
            <w:vAlign w:val="center"/>
          </w:tcPr>
          <w:p w:rsidR="003758DC" w:rsidRDefault="00803111">
            <w:pPr>
              <w:adjustRightInd w:val="0"/>
              <w:snapToGrid w:val="0"/>
              <w:spacing w:line="360" w:lineRule="auto"/>
              <w:jc w:val="center"/>
              <w:rPr>
                <w:rFonts w:ascii="仿宋" w:eastAsia="仿宋" w:hAnsi="仿宋" w:cs="宋体"/>
                <w:iCs/>
                <w:lang w:val="zh-CN"/>
              </w:rPr>
            </w:pPr>
            <w:r>
              <w:rPr>
                <w:rFonts w:ascii="仿宋" w:eastAsia="仿宋" w:hAnsi="仿宋" w:cs="宋体" w:hint="eastAsia"/>
                <w:iCs/>
                <w:lang w:val="zh-CN"/>
              </w:rPr>
              <w:t xml:space="preserve"> 元</w:t>
            </w:r>
          </w:p>
        </w:tc>
      </w:tr>
    </w:tbl>
    <w:p w:rsidR="003758DC" w:rsidRDefault="003758DC">
      <w:pPr>
        <w:adjustRightInd w:val="0"/>
        <w:snapToGrid w:val="0"/>
        <w:spacing w:line="360" w:lineRule="auto"/>
        <w:rPr>
          <w:rFonts w:ascii="仿宋_GB2312" w:eastAsia="仿宋_GB2312" w:hAnsi="宋体"/>
          <w:sz w:val="28"/>
          <w:szCs w:val="28"/>
        </w:rPr>
      </w:pPr>
    </w:p>
    <w:p w:rsidR="003758DC" w:rsidRDefault="00803111">
      <w:pPr>
        <w:spacing w:line="360" w:lineRule="auto"/>
        <w:jc w:val="left"/>
        <w:rPr>
          <w:rFonts w:ascii="仿宋_GB2312" w:eastAsia="仿宋_GB2312" w:hAnsi="宋体"/>
          <w:sz w:val="24"/>
        </w:rPr>
      </w:pPr>
      <w:r>
        <w:rPr>
          <w:rFonts w:ascii="仿宋_GB2312" w:eastAsia="仿宋_GB2312" w:hAnsi="宋体" w:hint="eastAsia"/>
          <w:sz w:val="24"/>
        </w:rPr>
        <w:t>注: （1）报价一经涂改，应在涂改处加盖单位公章或者由法定代表人或授权委托人签字或盖章，否则其投标作无效标处理。</w:t>
      </w:r>
    </w:p>
    <w:p w:rsidR="003758DC" w:rsidRDefault="00803111">
      <w:pPr>
        <w:spacing w:line="360" w:lineRule="auto"/>
        <w:ind w:firstLineChars="200" w:firstLine="480"/>
        <w:jc w:val="left"/>
        <w:rPr>
          <w:rFonts w:ascii="仿宋_GB2312" w:eastAsia="仿宋_GB2312" w:hAnsi="宋体"/>
          <w:kern w:val="0"/>
          <w:sz w:val="24"/>
        </w:rPr>
      </w:pPr>
      <w:r>
        <w:rPr>
          <w:rFonts w:ascii="仿宋" w:eastAsia="仿宋" w:hAnsi="仿宋" w:hint="eastAsia"/>
          <w:sz w:val="24"/>
        </w:rPr>
        <w:t>（2）报价明细表具体格式、信息详见采购文件附件格式，投标人不得随意更改相关格式。报价文件纸质文件需</w:t>
      </w:r>
      <w:r>
        <w:rPr>
          <w:rFonts w:ascii="仿宋" w:eastAsia="仿宋" w:hAnsi="仿宋" w:hint="eastAsia"/>
          <w:b/>
          <w:sz w:val="24"/>
        </w:rPr>
        <w:t>每页</w:t>
      </w:r>
      <w:r>
        <w:rPr>
          <w:rFonts w:ascii="仿宋" w:eastAsia="仿宋" w:hAnsi="仿宋" w:hint="eastAsia"/>
          <w:sz w:val="24"/>
        </w:rPr>
        <w:t>加盖投标人公章，且必须以U</w:t>
      </w:r>
      <w:proofErr w:type="gramStart"/>
      <w:r>
        <w:rPr>
          <w:rFonts w:ascii="仿宋" w:eastAsia="仿宋" w:hAnsi="仿宋" w:hint="eastAsia"/>
          <w:sz w:val="24"/>
        </w:rPr>
        <w:t>盘形式</w:t>
      </w:r>
      <w:proofErr w:type="gramEnd"/>
      <w:r>
        <w:rPr>
          <w:rFonts w:ascii="仿宋" w:eastAsia="仿宋" w:hAnsi="仿宋" w:hint="eastAsia"/>
          <w:sz w:val="24"/>
        </w:rPr>
        <w:t>递交报价文件excel电子版本，纸质文件与电子版文件必须保持一致，密封后递交。因投标人纸质报价文件与电子版不一致导致的责任与风险由投标人自行承担。</w:t>
      </w:r>
    </w:p>
    <w:p w:rsidR="003758DC" w:rsidRDefault="003758DC">
      <w:pPr>
        <w:spacing w:line="360" w:lineRule="auto"/>
        <w:jc w:val="left"/>
        <w:rPr>
          <w:rFonts w:ascii="仿宋_GB2312" w:eastAsia="仿宋_GB2312" w:hAnsi="宋体"/>
          <w:sz w:val="24"/>
        </w:rPr>
      </w:pPr>
    </w:p>
    <w:p w:rsidR="003758DC" w:rsidRDefault="00803111">
      <w:pPr>
        <w:spacing w:line="360" w:lineRule="auto"/>
        <w:ind w:leftChars="-1" w:left="-2" w:rightChars="-389" w:right="-817" w:firstLineChars="100" w:firstLine="240"/>
        <w:jc w:val="center"/>
        <w:rPr>
          <w:rFonts w:ascii="仿宋_GB2312" w:eastAsia="仿宋_GB2312" w:hAnsi="宋体"/>
          <w:sz w:val="24"/>
        </w:rPr>
      </w:pPr>
      <w:r>
        <w:rPr>
          <w:rFonts w:ascii="仿宋_GB2312" w:eastAsia="仿宋_GB2312" w:hAnsi="宋体" w:hint="eastAsia"/>
          <w:sz w:val="24"/>
        </w:rPr>
        <w:t>投标人名称（盖章）：</w:t>
      </w:r>
    </w:p>
    <w:p w:rsidR="003758DC" w:rsidRDefault="00803111">
      <w:pPr>
        <w:spacing w:line="360" w:lineRule="auto"/>
        <w:ind w:leftChars="-1" w:left="-2" w:rightChars="-389" w:right="-817" w:firstLineChars="100" w:firstLine="240"/>
        <w:jc w:val="center"/>
        <w:rPr>
          <w:rFonts w:ascii="仿宋_GB2312" w:eastAsia="仿宋_GB2312" w:hAnsi="宋体"/>
          <w:sz w:val="24"/>
        </w:rPr>
      </w:pPr>
      <w:r>
        <w:rPr>
          <w:rFonts w:ascii="仿宋_GB2312" w:eastAsia="仿宋_GB2312" w:hAnsi="宋体" w:hint="eastAsia"/>
          <w:sz w:val="24"/>
        </w:rPr>
        <w:t>法定代表人或授权委托人（签字或盖章）：</w:t>
      </w:r>
    </w:p>
    <w:p w:rsidR="003758DC" w:rsidRDefault="00803111">
      <w:pPr>
        <w:spacing w:line="360" w:lineRule="auto"/>
        <w:ind w:rightChars="-427" w:right="-897" w:firstLineChars="100" w:firstLine="240"/>
        <w:jc w:val="center"/>
        <w:rPr>
          <w:rFonts w:ascii="仿宋_GB2312" w:eastAsia="仿宋_GB2312" w:hAnsi="宋体"/>
          <w:sz w:val="24"/>
        </w:rPr>
      </w:pPr>
      <w:r>
        <w:rPr>
          <w:rFonts w:ascii="仿宋_GB2312" w:eastAsia="仿宋_GB2312" w:hAnsi="宋体" w:hint="eastAsia"/>
          <w:sz w:val="24"/>
        </w:rPr>
        <w:t xml:space="preserve">                                          日期：    年   月   日</w:t>
      </w:r>
    </w:p>
    <w:p w:rsidR="003758DC" w:rsidRDefault="00803111">
      <w:pPr>
        <w:spacing w:line="360" w:lineRule="auto"/>
        <w:ind w:rightChars="-427" w:right="-897" w:firstLineChars="100" w:firstLine="240"/>
        <w:jc w:val="center"/>
        <w:rPr>
          <w:rFonts w:ascii="仿宋_GB2312" w:eastAsia="仿宋_GB2312" w:hAnsi="宋体"/>
          <w:sz w:val="24"/>
        </w:rPr>
      </w:pPr>
      <w:r>
        <w:rPr>
          <w:rFonts w:ascii="仿宋_GB2312" w:eastAsia="仿宋_GB2312" w:hAnsi="宋体"/>
          <w:sz w:val="24"/>
        </w:rPr>
        <w:br w:type="page"/>
      </w:r>
    </w:p>
    <w:tbl>
      <w:tblPr>
        <w:tblW w:w="8670" w:type="dxa"/>
        <w:tblInd w:w="-459" w:type="dxa"/>
        <w:tblLook w:val="04A0" w:firstRow="1" w:lastRow="0" w:firstColumn="1" w:lastColumn="0" w:noHBand="0" w:noVBand="1"/>
      </w:tblPr>
      <w:tblGrid>
        <w:gridCol w:w="621"/>
        <w:gridCol w:w="2068"/>
        <w:gridCol w:w="2744"/>
        <w:gridCol w:w="1079"/>
        <w:gridCol w:w="1079"/>
        <w:gridCol w:w="1079"/>
      </w:tblGrid>
      <w:tr w:rsidR="003758DC">
        <w:trPr>
          <w:trHeight w:val="408"/>
        </w:trPr>
        <w:tc>
          <w:tcPr>
            <w:tcW w:w="8670" w:type="dxa"/>
            <w:gridSpan w:val="6"/>
            <w:tcBorders>
              <w:top w:val="nil"/>
              <w:left w:val="nil"/>
              <w:bottom w:val="nil"/>
              <w:right w:val="nil"/>
            </w:tcBorders>
            <w:shd w:val="clear" w:color="auto" w:fill="auto"/>
            <w:noWrap/>
            <w:vAlign w:val="center"/>
          </w:tcPr>
          <w:p w:rsidR="003758DC" w:rsidRDefault="00803111">
            <w:pPr>
              <w:widowControl/>
              <w:jc w:val="center"/>
              <w:rPr>
                <w:rFonts w:ascii="等线" w:eastAsia="等线" w:hAnsi="等线" w:cs="宋体"/>
                <w:b/>
                <w:bCs/>
                <w:color w:val="000000"/>
                <w:kern w:val="0"/>
                <w:sz w:val="32"/>
                <w:szCs w:val="32"/>
              </w:rPr>
            </w:pPr>
            <w:r>
              <w:rPr>
                <w:rFonts w:ascii="等线" w:eastAsia="等线" w:hAnsi="等线" w:cs="宋体" w:hint="eastAsia"/>
                <w:b/>
                <w:bCs/>
                <w:color w:val="000000"/>
                <w:kern w:val="0"/>
                <w:sz w:val="32"/>
                <w:szCs w:val="32"/>
              </w:rPr>
              <w:lastRenderedPageBreak/>
              <w:t>温州市中西医结合医院中药配方颗粒报价明细表</w:t>
            </w:r>
          </w:p>
        </w:tc>
      </w:tr>
      <w:tr w:rsidR="003758DC">
        <w:trPr>
          <w:trHeight w:val="324"/>
        </w:trPr>
        <w:tc>
          <w:tcPr>
            <w:tcW w:w="8670" w:type="dxa"/>
            <w:gridSpan w:val="6"/>
            <w:tcBorders>
              <w:top w:val="nil"/>
              <w:left w:val="nil"/>
              <w:bottom w:val="single" w:sz="8" w:space="0" w:color="auto"/>
              <w:right w:val="nil"/>
            </w:tcBorders>
            <w:shd w:val="clear" w:color="auto" w:fill="auto"/>
            <w:noWrap/>
            <w:vAlign w:val="center"/>
          </w:tcPr>
          <w:p w:rsidR="003758DC" w:rsidRDefault="00803111">
            <w:pPr>
              <w:widowControl/>
              <w:jc w:val="center"/>
              <w:rPr>
                <w:rFonts w:ascii="等线" w:eastAsia="等线" w:hAnsi="等线" w:cs="宋体"/>
                <w:b/>
                <w:bCs/>
                <w:color w:val="FF0000"/>
                <w:kern w:val="0"/>
                <w:sz w:val="22"/>
                <w:szCs w:val="22"/>
              </w:rPr>
            </w:pPr>
            <w:r>
              <w:rPr>
                <w:rFonts w:ascii="等线" w:eastAsia="等线" w:hAnsi="等线" w:cs="宋体" w:hint="eastAsia"/>
                <w:b/>
                <w:bCs/>
                <w:color w:val="FF0000"/>
                <w:kern w:val="0"/>
                <w:sz w:val="22"/>
                <w:szCs w:val="22"/>
              </w:rPr>
              <w:t>说明：本明细表内涉及的配方颗粒批发价、采购单价、零售单价均指换算成每克中药饮片后的价格。</w:t>
            </w:r>
          </w:p>
        </w:tc>
      </w:tr>
      <w:tr w:rsidR="003758DC">
        <w:trPr>
          <w:trHeight w:val="564"/>
        </w:trPr>
        <w:tc>
          <w:tcPr>
            <w:tcW w:w="621" w:type="dxa"/>
            <w:tcBorders>
              <w:top w:val="nil"/>
              <w:left w:val="single" w:sz="8" w:space="0" w:color="auto"/>
              <w:bottom w:val="single" w:sz="8" w:space="0" w:color="auto"/>
              <w:right w:val="single" w:sz="8" w:space="0" w:color="auto"/>
            </w:tcBorders>
            <w:shd w:val="clear" w:color="000000" w:fill="A6A6A6"/>
            <w:noWrap/>
            <w:vAlign w:val="center"/>
          </w:tcPr>
          <w:p w:rsidR="003758DC" w:rsidRDefault="00803111">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序号</w:t>
            </w:r>
          </w:p>
        </w:tc>
        <w:tc>
          <w:tcPr>
            <w:tcW w:w="2068" w:type="dxa"/>
            <w:tcBorders>
              <w:top w:val="nil"/>
              <w:left w:val="nil"/>
              <w:bottom w:val="single" w:sz="8" w:space="0" w:color="auto"/>
              <w:right w:val="single" w:sz="8" w:space="0" w:color="auto"/>
            </w:tcBorders>
            <w:shd w:val="clear" w:color="000000" w:fill="A6A6A6"/>
            <w:noWrap/>
            <w:vAlign w:val="center"/>
          </w:tcPr>
          <w:p w:rsidR="003758DC" w:rsidRDefault="00803111">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名称</w:t>
            </w:r>
          </w:p>
        </w:tc>
        <w:tc>
          <w:tcPr>
            <w:tcW w:w="2744" w:type="dxa"/>
            <w:tcBorders>
              <w:top w:val="nil"/>
              <w:left w:val="nil"/>
              <w:bottom w:val="single" w:sz="8" w:space="0" w:color="auto"/>
              <w:right w:val="single" w:sz="8" w:space="0" w:color="auto"/>
            </w:tcBorders>
            <w:shd w:val="clear" w:color="000000" w:fill="A6A6A6"/>
            <w:noWrap/>
            <w:vAlign w:val="center"/>
          </w:tcPr>
          <w:p w:rsidR="003758DC" w:rsidRDefault="00803111">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折算成饮片用量(克）</w:t>
            </w:r>
          </w:p>
        </w:tc>
        <w:tc>
          <w:tcPr>
            <w:tcW w:w="1079" w:type="dxa"/>
            <w:tcBorders>
              <w:top w:val="nil"/>
              <w:left w:val="nil"/>
              <w:bottom w:val="single" w:sz="8" w:space="0" w:color="auto"/>
              <w:right w:val="single" w:sz="8" w:space="0" w:color="auto"/>
            </w:tcBorders>
            <w:shd w:val="clear" w:color="000000" w:fill="A6A6A6"/>
            <w:vAlign w:val="center"/>
          </w:tcPr>
          <w:p w:rsidR="003758DC" w:rsidRDefault="00803111">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批发单价（元/克）</w:t>
            </w:r>
          </w:p>
        </w:tc>
        <w:tc>
          <w:tcPr>
            <w:tcW w:w="1079" w:type="dxa"/>
            <w:tcBorders>
              <w:top w:val="nil"/>
              <w:left w:val="nil"/>
              <w:bottom w:val="single" w:sz="8" w:space="0" w:color="auto"/>
              <w:right w:val="single" w:sz="8" w:space="0" w:color="auto"/>
            </w:tcBorders>
            <w:shd w:val="clear" w:color="000000" w:fill="A6A6A6"/>
            <w:vAlign w:val="center"/>
          </w:tcPr>
          <w:p w:rsidR="003758DC" w:rsidRDefault="00803111">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采购单价（元/克）</w:t>
            </w:r>
          </w:p>
        </w:tc>
        <w:tc>
          <w:tcPr>
            <w:tcW w:w="1079" w:type="dxa"/>
            <w:tcBorders>
              <w:top w:val="nil"/>
              <w:left w:val="nil"/>
              <w:bottom w:val="single" w:sz="8" w:space="0" w:color="auto"/>
              <w:right w:val="single" w:sz="8" w:space="0" w:color="auto"/>
            </w:tcBorders>
            <w:shd w:val="clear" w:color="000000" w:fill="A6A6A6"/>
            <w:vAlign w:val="center"/>
          </w:tcPr>
          <w:p w:rsidR="003758DC" w:rsidRDefault="00803111">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零售单价（元/克）</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冬葵子颗粒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25598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蛤蚧颗粒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芒硝颗粒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2708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青葙子颗粒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72290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五加皮颗粒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9961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预知子颗粒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69736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胡芦</w:t>
            </w:r>
            <w:proofErr w:type="gramEnd"/>
            <w:r>
              <w:rPr>
                <w:rFonts w:ascii="宋体" w:hAnsi="宋体" w:cs="宋体" w:hint="eastAsia"/>
                <w:color w:val="000000"/>
                <w:kern w:val="0"/>
                <w:sz w:val="22"/>
                <w:szCs w:val="22"/>
              </w:rPr>
              <w:t>巴颗粒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6309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三七颗粒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29042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木贼颗粒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6849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紫苏叶颗粒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172492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生龙齿颗粒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77653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垂盆草颗粒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76935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荆芥穗炭颗粒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30860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橘络颗粒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19435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白薇颗粒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13263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萹蓄颗粒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158482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蝉蜕颗粒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702864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炒芥子颗粒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31532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大青叶颗粒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21867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法半夏颗粒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766464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荷叶颗粒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228404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黄柏颗粒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565362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黄芪颗粒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1773158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桔梗颗粒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680357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苦参颗粒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126662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墨旱莲颗粒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407126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木香颗粒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224992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前胡颗粒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127783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秦皮颗粒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68118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伸筋草颗粒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183848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天花粉颗粒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598479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280231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鸭跖草颗粒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30180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盐补骨</w:t>
            </w:r>
            <w:proofErr w:type="gramEnd"/>
            <w:r>
              <w:rPr>
                <w:rFonts w:ascii="宋体" w:hAnsi="宋体" w:cs="宋体" w:hint="eastAsia"/>
                <w:color w:val="000000"/>
                <w:kern w:val="0"/>
                <w:sz w:val="22"/>
                <w:szCs w:val="22"/>
              </w:rPr>
              <w:t>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87671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独活颗粒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39444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半边</w:t>
            </w:r>
            <w:proofErr w:type="gramStart"/>
            <w:r>
              <w:rPr>
                <w:rFonts w:ascii="宋体" w:hAnsi="宋体" w:cs="宋体" w:hint="eastAsia"/>
                <w:color w:val="000000"/>
                <w:kern w:val="0"/>
                <w:sz w:val="22"/>
                <w:szCs w:val="22"/>
              </w:rPr>
              <w:t>莲</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4150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黑顺片</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99854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降香颗粒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酒大黄颗粒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204909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玫瑰花颗粒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103720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生龙骨颗粒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636803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炙</w:t>
            </w:r>
            <w:proofErr w:type="gramEnd"/>
            <w:r>
              <w:rPr>
                <w:rFonts w:ascii="宋体" w:hAnsi="宋体" w:cs="宋体" w:hint="eastAsia"/>
                <w:color w:val="000000"/>
                <w:kern w:val="0"/>
                <w:sz w:val="22"/>
                <w:szCs w:val="22"/>
              </w:rPr>
              <w:t>没药颗粒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48826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炙</w:t>
            </w:r>
            <w:proofErr w:type="gramEnd"/>
            <w:r>
              <w:rPr>
                <w:rFonts w:ascii="宋体" w:hAnsi="宋体" w:cs="宋体" w:hint="eastAsia"/>
                <w:color w:val="000000"/>
                <w:kern w:val="0"/>
                <w:sz w:val="22"/>
                <w:szCs w:val="22"/>
              </w:rPr>
              <w:t>乳香颗粒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48681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鹿衔草颗粒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144928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豆蔻颗粒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115096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红景天颗粒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610604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琥珀颗粒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白附片颗粒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w:t>
            </w:r>
            <w:proofErr w:type="gramEnd"/>
            <w:r>
              <w:rPr>
                <w:rFonts w:ascii="宋体" w:hAnsi="宋体" w:cs="宋体" w:hint="eastAsia"/>
                <w:color w:val="000000"/>
                <w:kern w:val="0"/>
                <w:sz w:val="22"/>
                <w:szCs w:val="22"/>
              </w:rPr>
              <w:t>三棱颗粒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186819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山慈菇颗粒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26935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板蓝根颗粒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180180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炒白扁豆颗粒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319799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炒蒺藜颗粒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878126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炒苦杏仁</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865857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淡竹叶颗粒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170037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煅</w:t>
            </w:r>
            <w:proofErr w:type="gramEnd"/>
            <w:r>
              <w:rPr>
                <w:rFonts w:ascii="宋体" w:hAnsi="宋体" w:cs="宋体" w:hint="eastAsia"/>
                <w:color w:val="000000"/>
                <w:kern w:val="0"/>
                <w:sz w:val="22"/>
                <w:szCs w:val="22"/>
              </w:rPr>
              <w:t>龙骨颗粒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496304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茯</w:t>
            </w:r>
            <w:proofErr w:type="gramEnd"/>
            <w:r>
              <w:rPr>
                <w:rFonts w:ascii="宋体" w:hAnsi="宋体" w:cs="宋体" w:hint="eastAsia"/>
                <w:color w:val="000000"/>
                <w:kern w:val="0"/>
                <w:sz w:val="22"/>
                <w:szCs w:val="22"/>
              </w:rPr>
              <w:t>神颗粒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269141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钩藤颗粒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324671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诃子颗粒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13516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火麻仁颗粒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115616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金钱草颗粒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238830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菊花颗粒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496965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芦根颗粒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1159126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麦冬颗粒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1005832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蜜</w:t>
            </w:r>
            <w:proofErr w:type="gramEnd"/>
            <w:r>
              <w:rPr>
                <w:rFonts w:ascii="宋体" w:hAnsi="宋体" w:cs="宋体" w:hint="eastAsia"/>
                <w:color w:val="000000"/>
                <w:kern w:val="0"/>
                <w:sz w:val="22"/>
                <w:szCs w:val="22"/>
              </w:rPr>
              <w:t>麻黄颗粒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174019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生牡蛎颗粒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1234997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夏枯草颗粒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477979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小蓟颗粒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18779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玉米须颗粒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39979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郁李仁颗粒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20525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知母颗粒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540364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制远志颗粒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196223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猪苓颗粒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34687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苍耳子颗粒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81370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韭菜子颗粒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13051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煅</w:t>
            </w:r>
            <w:proofErr w:type="gramEnd"/>
            <w:r>
              <w:rPr>
                <w:rFonts w:ascii="宋体" w:hAnsi="宋体" w:cs="宋体" w:hint="eastAsia"/>
                <w:color w:val="000000"/>
                <w:kern w:val="0"/>
                <w:sz w:val="22"/>
                <w:szCs w:val="22"/>
              </w:rPr>
              <w:t>赭石颗粒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109973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海风藤颗粒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1423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海金沙颗粒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95500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酒苁蓉颗粒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233560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刘寄奴颗粒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184542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南沙参颗粒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108993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片姜黄颗粒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7026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生地榆颗粒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33790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生石膏颗粒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559281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锁阳颗粒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24046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土鳖虫颗粒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185355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蒲黄炭颗粒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23903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海桐皮颗粒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鬼箭羽颗粒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54315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黄芩</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15169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姜黄颗粒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4899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蛇莓颗粒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49631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阳起石颗粒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20888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荜茇</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全蝎颗粒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72439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血余炭颗粒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9817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鹿角胶颗粒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8947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制何首乌颗粒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193978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草果仁颗粒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3851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赤芍颗粒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953312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川贝母颗粒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7926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w:t>
            </w:r>
            <w:proofErr w:type="gramEnd"/>
            <w:r>
              <w:rPr>
                <w:rFonts w:ascii="宋体" w:hAnsi="宋体" w:cs="宋体" w:hint="eastAsia"/>
                <w:color w:val="000000"/>
                <w:kern w:val="0"/>
                <w:sz w:val="22"/>
                <w:szCs w:val="22"/>
              </w:rPr>
              <w:t>鳖甲颗粒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197371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丹参颗粒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1741044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胆南星颗粒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96583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当归颗粒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1532102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佛手颗粒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112275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麸炒芡实颗粒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133069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虎杖颗粒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135638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黄芩颗粒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2279468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荔枝核颗粒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100900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络石藤颗粒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91888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蜜</w:t>
            </w:r>
            <w:proofErr w:type="gramEnd"/>
            <w:r>
              <w:rPr>
                <w:rFonts w:ascii="宋体" w:hAnsi="宋体" w:cs="宋体" w:hint="eastAsia"/>
                <w:color w:val="000000"/>
                <w:kern w:val="0"/>
                <w:sz w:val="22"/>
                <w:szCs w:val="22"/>
              </w:rPr>
              <w:t>款冬花颗粒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131584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绵</w:t>
            </w:r>
            <w:proofErr w:type="gramEnd"/>
            <w:r>
              <w:rPr>
                <w:rFonts w:ascii="宋体" w:hAnsi="宋体" w:cs="宋体" w:hint="eastAsia"/>
                <w:color w:val="000000"/>
                <w:kern w:val="0"/>
                <w:sz w:val="22"/>
                <w:szCs w:val="22"/>
              </w:rPr>
              <w:t>马贯众颗粒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126620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114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木瓜颗粒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13051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藕节颗粒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51663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桑白皮颗粒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275731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砂仁颗粒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125478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升麻颗粒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193868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石斛颗粒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382333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葶苈</w:t>
            </w:r>
            <w:proofErr w:type="gramEnd"/>
            <w:r>
              <w:rPr>
                <w:rFonts w:ascii="宋体" w:hAnsi="宋体" w:cs="宋体" w:hint="eastAsia"/>
                <w:color w:val="000000"/>
                <w:kern w:val="0"/>
                <w:sz w:val="22"/>
                <w:szCs w:val="22"/>
              </w:rPr>
              <w:t>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89971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乌梅颗粒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171864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香薷颗粒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5507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玄参颗粒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846049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盐菟丝子颗粒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1571234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野菊花颗粒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71001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紫花地丁颗粒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53341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海螵蛸颗粒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329711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昆布颗粒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285774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大枣颗粒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529539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鸡血藤颗粒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628041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绵萆</w:t>
            </w:r>
            <w:proofErr w:type="gramEnd"/>
            <w:r>
              <w:rPr>
                <w:rFonts w:ascii="宋体" w:hAnsi="宋体" w:cs="宋体" w:hint="eastAsia"/>
                <w:color w:val="000000"/>
                <w:kern w:val="0"/>
                <w:sz w:val="22"/>
                <w:szCs w:val="22"/>
              </w:rPr>
              <w:t>薢颗粒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246950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续断颗粒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754921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泽兰颗粒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337688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制吴茱萸颗粒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51539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秦艽颗粒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45613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炒冬瓜子颗粒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84087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高良姜颗粒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1680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橘红颗粒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3109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石楠藤颗粒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61713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酒乌梢</w:t>
            </w:r>
            <w:proofErr w:type="gramEnd"/>
            <w:r>
              <w:rPr>
                <w:rFonts w:ascii="宋体" w:hAnsi="宋体" w:cs="宋体" w:hint="eastAsia"/>
                <w:color w:val="000000"/>
                <w:kern w:val="0"/>
                <w:sz w:val="22"/>
                <w:szCs w:val="22"/>
              </w:rPr>
              <w:t>蛇颗粒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11420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醋五灵</w:t>
            </w:r>
            <w:proofErr w:type="gramEnd"/>
            <w:r>
              <w:rPr>
                <w:rFonts w:ascii="宋体" w:hAnsi="宋体" w:cs="宋体" w:hint="eastAsia"/>
                <w:color w:val="000000"/>
                <w:kern w:val="0"/>
                <w:sz w:val="22"/>
                <w:szCs w:val="22"/>
              </w:rPr>
              <w:t>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93225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透骨草颗粒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23751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棕榈</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3890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白头翁颗粒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91037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薄荷颗粒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314811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苍术颗粒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443098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炒川</w:t>
            </w:r>
            <w:proofErr w:type="gramStart"/>
            <w:r>
              <w:rPr>
                <w:rFonts w:ascii="宋体" w:hAnsi="宋体" w:cs="宋体" w:hint="eastAsia"/>
                <w:color w:val="000000"/>
                <w:kern w:val="0"/>
                <w:sz w:val="22"/>
                <w:szCs w:val="22"/>
              </w:rPr>
              <w:t>楝</w:t>
            </w:r>
            <w:proofErr w:type="gramEnd"/>
            <w:r>
              <w:rPr>
                <w:rFonts w:ascii="宋体" w:hAnsi="宋体" w:cs="宋体" w:hint="eastAsia"/>
                <w:color w:val="000000"/>
                <w:kern w:val="0"/>
                <w:sz w:val="22"/>
                <w:szCs w:val="22"/>
              </w:rPr>
              <w:t>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120075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车前草颗粒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265896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川牛膝颗粒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1052425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w:t>
            </w:r>
            <w:proofErr w:type="gramEnd"/>
            <w:r>
              <w:rPr>
                <w:rFonts w:ascii="宋体" w:hAnsi="宋体" w:cs="宋体" w:hint="eastAsia"/>
                <w:color w:val="000000"/>
                <w:kern w:val="0"/>
                <w:sz w:val="22"/>
                <w:szCs w:val="22"/>
              </w:rPr>
              <w:t>莪术颗粒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270099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枸杞子颗粒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946591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合欢皮颗粒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443525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滑石颗粒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283409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154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龙胆颗粒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59159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蜜</w:t>
            </w:r>
            <w:proofErr w:type="gramEnd"/>
            <w:r>
              <w:rPr>
                <w:rFonts w:ascii="宋体" w:hAnsi="宋体" w:cs="宋体" w:hint="eastAsia"/>
                <w:color w:val="000000"/>
                <w:kern w:val="0"/>
                <w:sz w:val="22"/>
                <w:szCs w:val="22"/>
              </w:rPr>
              <w:t>百部颗粒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55843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蒲公英颗粒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1273286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青黛颗粒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生艾叶颗粒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109786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生磁石颗粒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28363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首乌藤颗粒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588221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熟地黄颗粒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1215249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丝瓜络颗粒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114930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酸枣仁颗粒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55641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仙鹤草颗粒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886868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香附颗粒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375942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薤</w:t>
            </w:r>
            <w:proofErr w:type="gramEnd"/>
            <w:r>
              <w:rPr>
                <w:rFonts w:ascii="宋体" w:hAnsi="宋体" w:cs="宋体" w:hint="eastAsia"/>
                <w:color w:val="000000"/>
                <w:kern w:val="0"/>
                <w:sz w:val="22"/>
                <w:szCs w:val="22"/>
              </w:rPr>
              <w:t>白颗粒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28741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盐橘核颗粒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383957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益母草颗粒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586683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茵陈颗粒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271026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泽泻颗粒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1028039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炙</w:t>
            </w:r>
            <w:proofErr w:type="gramEnd"/>
            <w:r>
              <w:rPr>
                <w:rFonts w:ascii="宋体" w:hAnsi="宋体" w:cs="宋体" w:hint="eastAsia"/>
                <w:color w:val="000000"/>
                <w:kern w:val="0"/>
                <w:sz w:val="22"/>
                <w:szCs w:val="22"/>
              </w:rPr>
              <w:t>甘草颗粒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636004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炙</w:t>
            </w:r>
            <w:proofErr w:type="gramEnd"/>
            <w:r>
              <w:rPr>
                <w:rFonts w:ascii="宋体" w:hAnsi="宋体" w:cs="宋体" w:hint="eastAsia"/>
                <w:color w:val="000000"/>
                <w:kern w:val="0"/>
                <w:sz w:val="22"/>
                <w:szCs w:val="22"/>
              </w:rPr>
              <w:t>黄芪颗粒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167329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醋香附颗粒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53673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地榆</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47577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防己颗粒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22659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马齿苋颗粒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183619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五倍子颗粒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2994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黄药子颗粒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998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桑寄生颗粒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324939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大黄</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10115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功劳叶颗粒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20917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侧柏</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21546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阿胶颗粒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17406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w:t>
            </w:r>
            <w:proofErr w:type="gramEnd"/>
            <w:r>
              <w:rPr>
                <w:rFonts w:ascii="宋体" w:hAnsi="宋体" w:cs="宋体" w:hint="eastAsia"/>
                <w:color w:val="000000"/>
                <w:kern w:val="0"/>
                <w:sz w:val="22"/>
                <w:szCs w:val="22"/>
              </w:rPr>
              <w:t>延胡索颗粒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53133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w:t>
            </w:r>
            <w:proofErr w:type="gramEnd"/>
            <w:r>
              <w:rPr>
                <w:rFonts w:ascii="宋体" w:hAnsi="宋体" w:cs="宋体" w:hint="eastAsia"/>
                <w:color w:val="000000"/>
                <w:kern w:val="0"/>
                <w:sz w:val="22"/>
                <w:szCs w:val="22"/>
              </w:rPr>
              <w:t>青皮颗粒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3304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莲房颗粒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17620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生麦芽颗粒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441038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檀香颗粒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4013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2799910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白芷颗粒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822757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槟榔颗粒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68157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炒决明子颗粒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118087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炒莱菔子颗粒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269264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194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炒麦芽颗粒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877158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炒酸枣仁颗粒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279521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赤小豆颗粒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34390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川芎颗粒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843619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淡豆豉颗粒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82086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党参颗粒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1823533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煅</w:t>
            </w:r>
            <w:proofErr w:type="gramEnd"/>
            <w:r>
              <w:rPr>
                <w:rFonts w:ascii="宋体" w:hAnsi="宋体" w:cs="宋体" w:hint="eastAsia"/>
                <w:color w:val="000000"/>
                <w:kern w:val="0"/>
                <w:sz w:val="22"/>
                <w:szCs w:val="22"/>
              </w:rPr>
              <w:t>磁石颗粒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64457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w:t>
            </w:r>
            <w:proofErr w:type="gramStart"/>
            <w:r>
              <w:rPr>
                <w:rFonts w:ascii="宋体" w:hAnsi="宋体" w:cs="宋体" w:hint="eastAsia"/>
                <w:color w:val="000000"/>
                <w:kern w:val="0"/>
                <w:sz w:val="22"/>
                <w:szCs w:val="22"/>
              </w:rPr>
              <w:t>蛤</w:t>
            </w:r>
            <w:proofErr w:type="gramEnd"/>
            <w:r>
              <w:rPr>
                <w:rFonts w:ascii="宋体" w:hAnsi="宋体" w:cs="宋体" w:hint="eastAsia"/>
                <w:color w:val="000000"/>
                <w:kern w:val="0"/>
                <w:sz w:val="22"/>
                <w:szCs w:val="22"/>
              </w:rPr>
              <w:t>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59416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煅</w:t>
            </w:r>
            <w:proofErr w:type="gramEnd"/>
            <w:r>
              <w:rPr>
                <w:rFonts w:ascii="宋体" w:hAnsi="宋体" w:cs="宋体" w:hint="eastAsia"/>
                <w:color w:val="000000"/>
                <w:kern w:val="0"/>
                <w:sz w:val="22"/>
                <w:szCs w:val="22"/>
              </w:rPr>
              <w:t>牡蛎颗粒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1157625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煅</w:t>
            </w:r>
            <w:proofErr w:type="gramEnd"/>
            <w:r>
              <w:rPr>
                <w:rFonts w:ascii="宋体" w:hAnsi="宋体" w:cs="宋体" w:hint="eastAsia"/>
                <w:color w:val="000000"/>
                <w:kern w:val="0"/>
                <w:sz w:val="22"/>
                <w:szCs w:val="22"/>
              </w:rPr>
              <w:t>珍珠母颗粒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106098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防风颗粒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582276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麸炒枳壳颗粒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1151927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瓜</w:t>
            </w:r>
            <w:proofErr w:type="gramStart"/>
            <w:r>
              <w:rPr>
                <w:rFonts w:ascii="宋体" w:hAnsi="宋体" w:cs="宋体" w:hint="eastAsia"/>
                <w:color w:val="000000"/>
                <w:kern w:val="0"/>
                <w:sz w:val="22"/>
                <w:szCs w:val="22"/>
              </w:rPr>
              <w:t>蒌</w:t>
            </w:r>
            <w:proofErr w:type="gramEnd"/>
            <w:r>
              <w:rPr>
                <w:rFonts w:ascii="宋体" w:hAnsi="宋体" w:cs="宋体" w:hint="eastAsia"/>
                <w:color w:val="000000"/>
                <w:kern w:val="0"/>
                <w:sz w:val="22"/>
                <w:szCs w:val="22"/>
              </w:rPr>
              <w:t>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96100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广藿香颗粒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511917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海藻颗粒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53982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红藤颗粒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661711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姜厚朴颗粒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364333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金银花颗粒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222523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荆芥颗粒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398739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麻黄根颗粒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29665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蜜</w:t>
            </w:r>
            <w:proofErr w:type="gramEnd"/>
            <w:r>
              <w:rPr>
                <w:rFonts w:ascii="宋体" w:hAnsi="宋体" w:cs="宋体" w:hint="eastAsia"/>
                <w:color w:val="000000"/>
                <w:kern w:val="0"/>
                <w:sz w:val="22"/>
                <w:szCs w:val="22"/>
              </w:rPr>
              <w:t>枇杷叶颗粒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438173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蜜</w:t>
            </w:r>
            <w:proofErr w:type="gramEnd"/>
            <w:r>
              <w:rPr>
                <w:rFonts w:ascii="宋体" w:hAnsi="宋体" w:cs="宋体" w:hint="eastAsia"/>
                <w:color w:val="000000"/>
                <w:kern w:val="0"/>
                <w:sz w:val="22"/>
                <w:szCs w:val="22"/>
              </w:rPr>
              <w:t>紫菀颗粒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192122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佩兰颗粒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168454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青蒿颗粒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76363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肉桂颗粒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70571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生甘草颗粒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1317814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石菖蒲颗粒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545045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柿蒂颗粒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9506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天冬颗粒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154405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天竺黄颗粒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92459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土茯苓颗粒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383301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w:t>
            </w:r>
            <w:proofErr w:type="gramEnd"/>
            <w:r>
              <w:rPr>
                <w:rFonts w:ascii="宋体" w:hAnsi="宋体" w:cs="宋体" w:hint="eastAsia"/>
                <w:color w:val="000000"/>
                <w:kern w:val="0"/>
                <w:sz w:val="22"/>
                <w:szCs w:val="22"/>
              </w:rPr>
              <w:t>龟甲颗粒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44184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茺</w:t>
            </w:r>
            <w:proofErr w:type="gramEnd"/>
            <w:r>
              <w:rPr>
                <w:rFonts w:ascii="宋体" w:hAnsi="宋体" w:cs="宋体" w:hint="eastAsia"/>
                <w:color w:val="000000"/>
                <w:kern w:val="0"/>
                <w:sz w:val="22"/>
                <w:szCs w:val="22"/>
              </w:rPr>
              <w:t>蔚子颗粒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101358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11793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槲寄生颗粒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150095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石见穿颗粒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132976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猫爪草颗粒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29193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生山楂颗粒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357359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盐沙苑子颗粒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93069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烫水蛭颗粒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18888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234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麸炒枳实颗粒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252044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苏木颗粒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35164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w:t>
            </w:r>
            <w:proofErr w:type="gramStart"/>
            <w:r>
              <w:rPr>
                <w:rFonts w:ascii="宋体" w:hAnsi="宋体" w:cs="宋体" w:hint="eastAsia"/>
                <w:color w:val="000000"/>
                <w:kern w:val="0"/>
                <w:sz w:val="22"/>
                <w:szCs w:val="22"/>
              </w:rPr>
              <w:t>赤</w:t>
            </w:r>
            <w:proofErr w:type="gramEnd"/>
            <w:r>
              <w:rPr>
                <w:rFonts w:ascii="宋体" w:hAnsi="宋体" w:cs="宋体" w:hint="eastAsia"/>
                <w:color w:val="000000"/>
                <w:kern w:val="0"/>
                <w:sz w:val="22"/>
                <w:szCs w:val="22"/>
              </w:rPr>
              <w:t>石脂颗粒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32621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龙葵颗粒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3863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316356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血竭颗粒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13320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百部颗粒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114654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百合颗粒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145348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柏子仁颗粒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91473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败酱草颗粒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368435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北沙参颗粒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760866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炒僵蚕颗粒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544369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炒栀子颗粒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612686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炒紫苏子颗粒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236352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川</w:t>
            </w:r>
            <w:proofErr w:type="gramStart"/>
            <w:r>
              <w:rPr>
                <w:rFonts w:ascii="宋体" w:hAnsi="宋体" w:cs="宋体" w:hint="eastAsia"/>
                <w:color w:val="000000"/>
                <w:kern w:val="0"/>
                <w:sz w:val="22"/>
                <w:szCs w:val="22"/>
              </w:rPr>
              <w:t>楝</w:t>
            </w:r>
            <w:proofErr w:type="gramEnd"/>
            <w:r>
              <w:rPr>
                <w:rFonts w:ascii="宋体" w:hAnsi="宋体" w:cs="宋体" w:hint="eastAsia"/>
                <w:color w:val="000000"/>
                <w:kern w:val="0"/>
                <w:sz w:val="22"/>
                <w:szCs w:val="22"/>
              </w:rPr>
              <w:t>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38020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w:t>
            </w:r>
            <w:proofErr w:type="gramEnd"/>
            <w:r>
              <w:rPr>
                <w:rFonts w:ascii="宋体" w:hAnsi="宋体" w:cs="宋体" w:hint="eastAsia"/>
                <w:color w:val="000000"/>
                <w:kern w:val="0"/>
                <w:sz w:val="22"/>
                <w:szCs w:val="22"/>
              </w:rPr>
              <w:t>鸡内金颗粒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497761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大腹皮颗粒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108798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丁香颗粒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3841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煅海浮石</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62058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茯苓颗粒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3350070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浮</w:t>
            </w:r>
            <w:proofErr w:type="gramEnd"/>
            <w:r>
              <w:rPr>
                <w:rFonts w:ascii="宋体" w:hAnsi="宋体" w:cs="宋体" w:hint="eastAsia"/>
                <w:color w:val="000000"/>
                <w:kern w:val="0"/>
                <w:sz w:val="22"/>
                <w:szCs w:val="22"/>
              </w:rPr>
              <w:t>小麦颗粒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470199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葛根颗粒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1302929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酒黄精颗粒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428431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w:t>
            </w:r>
            <w:proofErr w:type="gramStart"/>
            <w:r>
              <w:rPr>
                <w:rFonts w:ascii="宋体" w:hAnsi="宋体" w:cs="宋体" w:hint="eastAsia"/>
                <w:color w:val="000000"/>
                <w:kern w:val="0"/>
                <w:sz w:val="22"/>
                <w:szCs w:val="22"/>
              </w:rPr>
              <w:t>萸</w:t>
            </w:r>
            <w:proofErr w:type="gramEnd"/>
            <w:r>
              <w:rPr>
                <w:rFonts w:ascii="宋体" w:hAnsi="宋体" w:cs="宋体" w:hint="eastAsia"/>
                <w:color w:val="000000"/>
                <w:kern w:val="0"/>
                <w:sz w:val="22"/>
                <w:szCs w:val="22"/>
              </w:rPr>
              <w:t>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766125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连翘颗粒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755568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胖大海颗粒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5480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瞿麦颗粒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235696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忍冬藤颗粒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174967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w:t>
            </w:r>
            <w:proofErr w:type="gramStart"/>
            <w:r>
              <w:rPr>
                <w:rFonts w:ascii="宋体" w:hAnsi="宋体" w:cs="宋体" w:hint="eastAsia"/>
                <w:color w:val="000000"/>
                <w:kern w:val="0"/>
                <w:sz w:val="22"/>
                <w:szCs w:val="22"/>
              </w:rPr>
              <w:t>螵蛸</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87613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生寒水石颗粒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3695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太子参颗粒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282501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桃仁颗粒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619354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蜈蚣颗粒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19599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细辛颗粒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90662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269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辛夷颗粒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359231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旋覆花颗粒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130927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盐小茴香颗粒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36374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浙贝母颗粒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1618272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珍珠母颗粒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476963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274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紫草颗粒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450424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茜草</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33466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灵芝颗粒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8140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羌活颗粒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72572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175275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生蒲黄颗粒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238491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烫狗脊</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45540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蚕砂颗粒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17170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制巴戟天颗粒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331739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茜草颗粒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119122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炒谷芽颗粒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349015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凌霄花颗粒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23474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延胡索颗粒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223303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漏芦颗粒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4740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鹿角霜颗粒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197203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生赭石颗粒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810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生紫石英颗粒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129024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50409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白鲜皮颗粒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128413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北柴胡颗粒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1822347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炒苍耳子颗粒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281937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炒山楂颗粒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279103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陈皮颗粒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1017930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大黄后下颗粒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21608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地肤子颗粒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102064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冬瓜皮颗粒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29487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麸炒苍术颗粒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417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麸炒薏苡仁颗粒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578342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覆盆子颗粒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426047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瓜</w:t>
            </w:r>
            <w:proofErr w:type="gramStart"/>
            <w:r>
              <w:rPr>
                <w:rFonts w:ascii="宋体" w:hAnsi="宋体" w:cs="宋体" w:hint="eastAsia"/>
                <w:color w:val="000000"/>
                <w:kern w:val="0"/>
                <w:sz w:val="22"/>
                <w:szCs w:val="22"/>
              </w:rPr>
              <w:t>蒌</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69564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姜半夏颗粒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562485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金樱子颗粒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110960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酒女贞子颗粒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796650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六神曲颗粒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728272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麻黄颗粒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113642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木蝴蝶颗粒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157351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桑枝颗粒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156067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山药颗粒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1695090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蛇床子颗粒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43570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生薏苡仁颗粒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859366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314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石韦颗粒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87276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乌药颗粒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168263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五味子颗粒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370156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盐车前子颗粒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663887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盐益智仁颗粒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141391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玉竹颗粒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78339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竹茹颗粒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539285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苎麻根颗粒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143662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紫苏</w:t>
            </w:r>
            <w:proofErr w:type="gramStart"/>
            <w:r>
              <w:rPr>
                <w:rFonts w:ascii="宋体" w:hAnsi="宋体" w:cs="宋体" w:hint="eastAsia"/>
                <w:color w:val="000000"/>
                <w:kern w:val="0"/>
                <w:sz w:val="22"/>
                <w:szCs w:val="22"/>
              </w:rPr>
              <w:t>梗</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242118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白花蛇舌草颗粒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349370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半枝莲颗粒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180857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炒槐花颗粒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53914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地龙颗粒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205921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煅</w:t>
            </w:r>
            <w:proofErr w:type="gramEnd"/>
            <w:r>
              <w:rPr>
                <w:rFonts w:ascii="宋体" w:hAnsi="宋体" w:cs="宋体" w:hint="eastAsia"/>
                <w:color w:val="000000"/>
                <w:kern w:val="0"/>
                <w:sz w:val="22"/>
                <w:szCs w:val="22"/>
              </w:rPr>
              <w:t>瓦楞子颗粒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90328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蜂房颗粒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10067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329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番泻叶颗粒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红花颗粒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136402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酒白芍颗粒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3691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皂角</w:t>
            </w:r>
            <w:proofErr w:type="gramStart"/>
            <w:r>
              <w:rPr>
                <w:rFonts w:ascii="宋体" w:hAnsi="宋体" w:cs="宋体" w:hint="eastAsia"/>
                <w:color w:val="000000"/>
                <w:kern w:val="0"/>
                <w:sz w:val="22"/>
                <w:szCs w:val="22"/>
              </w:rPr>
              <w:t>刺</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545879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矮地茶颗粒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35270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炒蔓荊子颗粒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162146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淫羊</w:t>
            </w:r>
            <w:proofErr w:type="gramStart"/>
            <w:r>
              <w:rPr>
                <w:rFonts w:ascii="宋体" w:hAnsi="宋体" w:cs="宋体" w:hint="eastAsia"/>
                <w:color w:val="000000"/>
                <w:kern w:val="0"/>
                <w:sz w:val="22"/>
                <w:szCs w:val="22"/>
              </w:rPr>
              <w:t>藿</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238760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瓜</w:t>
            </w:r>
            <w:proofErr w:type="gramStart"/>
            <w:r>
              <w:rPr>
                <w:rFonts w:ascii="宋体" w:hAnsi="宋体" w:cs="宋体" w:hint="eastAsia"/>
                <w:color w:val="000000"/>
                <w:kern w:val="0"/>
                <w:sz w:val="22"/>
                <w:szCs w:val="22"/>
              </w:rPr>
              <w:t>蒌</w:t>
            </w:r>
            <w:proofErr w:type="gramEnd"/>
            <w:r>
              <w:rPr>
                <w:rFonts w:ascii="宋体" w:hAnsi="宋体" w:cs="宋体" w:hint="eastAsia"/>
                <w:color w:val="000000"/>
                <w:kern w:val="0"/>
                <w:sz w:val="22"/>
                <w:szCs w:val="22"/>
              </w:rPr>
              <w:t>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251827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炒杜仲颗粒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319826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急性子颗粒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5629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339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马鞭草颗粒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36065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白及颗粒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20106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沉香颗粒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4586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煅</w:t>
            </w:r>
            <w:proofErr w:type="gramEnd"/>
            <w:r>
              <w:rPr>
                <w:rFonts w:ascii="宋体" w:hAnsi="宋体" w:cs="宋体" w:hint="eastAsia"/>
                <w:color w:val="000000"/>
                <w:kern w:val="0"/>
                <w:sz w:val="22"/>
                <w:szCs w:val="22"/>
              </w:rPr>
              <w:t>石决明颗粒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龟甲颗粒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75842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炙淫羊霍颗粒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560279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白茅根颗粒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888127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炒牛蒡子颗粒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177638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大蓟颗粒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22680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地骨皮颗粒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189449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麸炒白术颗粒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1659053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干姜颗粒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152254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藁</w:t>
            </w:r>
            <w:proofErr w:type="gramEnd"/>
            <w:r>
              <w:rPr>
                <w:rFonts w:ascii="宋体" w:hAnsi="宋体" w:cs="宋体" w:hint="eastAsia"/>
                <w:color w:val="000000"/>
                <w:kern w:val="0"/>
                <w:sz w:val="22"/>
                <w:szCs w:val="22"/>
              </w:rPr>
              <w:t>本颗粒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89604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桂枝颗粒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807566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黄连颗粒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226017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354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路路通颗粒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273374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牡丹皮颗粒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1382174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牛膝颗粒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306444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藕节碳颗粒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45219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炮姜颗粒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39666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359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桑叶颗粒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509506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射干颗粒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93658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生地黄颗粒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1418697</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生瓦楞子颗粒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147345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石决明颗粒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283944</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石榴皮颗粒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15675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水牛角颗粒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126668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通草颗粒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49942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威灵</w:t>
            </w:r>
            <w:proofErr w:type="gramStart"/>
            <w:r>
              <w:rPr>
                <w:rFonts w:ascii="宋体" w:hAnsi="宋体" w:cs="宋体" w:hint="eastAsia"/>
                <w:color w:val="000000"/>
                <w:kern w:val="0"/>
                <w:sz w:val="22"/>
                <w:szCs w:val="22"/>
              </w:rPr>
              <w:t>仙</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145552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徐长卿颗粒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195685</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369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鱼腥草颗粒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340698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郁金颗粒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346480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重楼颗粒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23758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烫骨碎补</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48368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炒王不留行颗粒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433446</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麸炒椿皮颗粒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115091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茯苓皮颗粒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95911</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花椒颗粒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13622</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青皮颗粒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45803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生白术颗粒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580808</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379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仙茅颗粒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41383</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盐杜仲颗粒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287469</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巴戟天颗粒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210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炒九香虫</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合欢花颗粒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厚朴花颗粒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胡黄连颗粒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槐花</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黄柏</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醋山甲</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389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冬瓜子颗粒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煅青</w:t>
            </w:r>
            <w:proofErr w:type="gramStart"/>
            <w:r>
              <w:rPr>
                <w:rFonts w:ascii="宋体" w:hAnsi="宋体" w:cs="宋体" w:hint="eastAsia"/>
                <w:color w:val="000000"/>
                <w:kern w:val="0"/>
                <w:sz w:val="22"/>
                <w:szCs w:val="22"/>
              </w:rPr>
              <w:t>礞</w:t>
            </w:r>
            <w:proofErr w:type="gramEnd"/>
            <w:r>
              <w:rPr>
                <w:rFonts w:ascii="宋体" w:hAnsi="宋体" w:cs="宋体" w:hint="eastAsia"/>
                <w:color w:val="000000"/>
                <w:kern w:val="0"/>
                <w:sz w:val="22"/>
                <w:szCs w:val="22"/>
              </w:rPr>
              <w:t>石颗粒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鸡内金颗粒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甘松颗粒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金荞麦颗粒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394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糯稻根颗粒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荆芥</w:t>
            </w:r>
            <w:proofErr w:type="gramStart"/>
            <w:r>
              <w:rPr>
                <w:rFonts w:ascii="宋体" w:hAnsi="宋体" w:cs="宋体" w:hint="eastAsia"/>
                <w:color w:val="000000"/>
                <w:kern w:val="0"/>
                <w:sz w:val="22"/>
                <w:szCs w:val="22"/>
              </w:rPr>
              <w:t>炭</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决明子颗粒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397</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莲须颗粒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398</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生侧柏颗粒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399</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制草乌颗粒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400</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制川乌颗粒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401</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熟大黄颗粒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402</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藤梨根颗粒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403</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天葵子颗粒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404</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吴茱萸颗粒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405</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香加皮</w:t>
            </w:r>
            <w:proofErr w:type="gramEnd"/>
            <w:r>
              <w:rPr>
                <w:rFonts w:ascii="宋体" w:hAnsi="宋体" w:cs="宋体" w:hint="eastAsia"/>
                <w:color w:val="000000"/>
                <w:kern w:val="0"/>
                <w:sz w:val="22"/>
                <w:szCs w:val="22"/>
              </w:rPr>
              <w:t>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758DC">
        <w:trPr>
          <w:trHeight w:val="324"/>
        </w:trPr>
        <w:tc>
          <w:tcPr>
            <w:tcW w:w="621" w:type="dxa"/>
            <w:tcBorders>
              <w:top w:val="nil"/>
              <w:left w:val="single" w:sz="8" w:space="0" w:color="auto"/>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406</w:t>
            </w:r>
          </w:p>
        </w:tc>
        <w:tc>
          <w:tcPr>
            <w:tcW w:w="2068"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银柴胡颗粒</w:t>
            </w:r>
          </w:p>
        </w:tc>
        <w:tc>
          <w:tcPr>
            <w:tcW w:w="2744"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9" w:type="dxa"/>
            <w:tcBorders>
              <w:top w:val="nil"/>
              <w:left w:val="nil"/>
              <w:bottom w:val="single" w:sz="8" w:space="0" w:color="auto"/>
              <w:right w:val="single" w:sz="8" w:space="0" w:color="auto"/>
            </w:tcBorders>
            <w:shd w:val="clear" w:color="auto" w:fill="auto"/>
            <w:noWrap/>
            <w:vAlign w:val="center"/>
          </w:tcPr>
          <w:p w:rsidR="003758DC" w:rsidRDefault="0080311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3758DC" w:rsidRDefault="003758DC">
      <w:pPr>
        <w:spacing w:line="460" w:lineRule="exact"/>
        <w:rPr>
          <w:rFonts w:ascii="宋体" w:hAnsi="宋体"/>
          <w:sz w:val="30"/>
          <w:szCs w:val="30"/>
        </w:rPr>
      </w:pPr>
    </w:p>
    <w:p w:rsidR="003758DC" w:rsidRDefault="00803111">
      <w:pPr>
        <w:pStyle w:val="20"/>
        <w:jc w:val="center"/>
        <w:rPr>
          <w:rFonts w:ascii="方正小标宋简体" w:eastAsia="方正小标宋简体"/>
          <w:b w:val="0"/>
          <w:sz w:val="30"/>
          <w:szCs w:val="30"/>
        </w:rPr>
      </w:pPr>
      <w:r>
        <w:rPr>
          <w:rFonts w:ascii="宋体" w:hAnsi="宋体"/>
          <w:sz w:val="30"/>
          <w:szCs w:val="30"/>
        </w:rPr>
        <w:br w:type="page"/>
      </w:r>
      <w:r w:rsidR="0049767E">
        <w:rPr>
          <w:rFonts w:ascii="方正小标宋简体" w:eastAsia="方正小标宋简体" w:hint="eastAsia"/>
          <w:b w:val="0"/>
          <w:sz w:val="30"/>
          <w:szCs w:val="30"/>
        </w:rPr>
        <w:lastRenderedPageBreak/>
        <w:t>用户</w:t>
      </w:r>
      <w:r>
        <w:rPr>
          <w:rFonts w:ascii="方正小标宋简体" w:eastAsia="方正小标宋简体" w:hint="eastAsia"/>
          <w:b w:val="0"/>
          <w:sz w:val="30"/>
          <w:szCs w:val="30"/>
        </w:rPr>
        <w:t>清单</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976"/>
        <w:gridCol w:w="2279"/>
      </w:tblGrid>
      <w:tr w:rsidR="003758DC">
        <w:trPr>
          <w:trHeight w:hRule="exact" w:val="567"/>
        </w:trPr>
        <w:tc>
          <w:tcPr>
            <w:tcW w:w="2660" w:type="dxa"/>
            <w:shd w:val="clear" w:color="auto" w:fill="auto"/>
            <w:vAlign w:val="center"/>
          </w:tcPr>
          <w:p w:rsidR="003758DC" w:rsidRDefault="00803111">
            <w:pPr>
              <w:jc w:val="center"/>
              <w:rPr>
                <w:lang w:val="zh-CN"/>
              </w:rPr>
            </w:pPr>
            <w:r>
              <w:rPr>
                <w:rFonts w:hint="eastAsia"/>
                <w:lang w:val="zh-CN"/>
              </w:rPr>
              <w:t>医疗机构名称</w:t>
            </w:r>
          </w:p>
        </w:tc>
        <w:tc>
          <w:tcPr>
            <w:tcW w:w="1843" w:type="dxa"/>
            <w:shd w:val="clear" w:color="auto" w:fill="auto"/>
            <w:vAlign w:val="center"/>
          </w:tcPr>
          <w:p w:rsidR="003758DC" w:rsidRDefault="00803111">
            <w:pPr>
              <w:jc w:val="center"/>
              <w:rPr>
                <w:lang w:val="zh-CN"/>
              </w:rPr>
            </w:pPr>
            <w:r>
              <w:rPr>
                <w:rFonts w:hint="eastAsia"/>
                <w:lang w:val="zh-CN"/>
              </w:rPr>
              <w:t>医院等级</w:t>
            </w:r>
          </w:p>
        </w:tc>
        <w:tc>
          <w:tcPr>
            <w:tcW w:w="2976" w:type="dxa"/>
            <w:shd w:val="clear" w:color="auto" w:fill="auto"/>
            <w:vAlign w:val="center"/>
          </w:tcPr>
          <w:p w:rsidR="003758DC" w:rsidRDefault="00803111">
            <w:pPr>
              <w:jc w:val="center"/>
              <w:rPr>
                <w:lang w:val="zh-CN"/>
              </w:rPr>
            </w:pPr>
            <w:r>
              <w:rPr>
                <w:rFonts w:hint="eastAsia"/>
                <w:lang w:val="zh-CN"/>
              </w:rPr>
              <w:t>合同</w:t>
            </w:r>
            <w:r>
              <w:rPr>
                <w:rFonts w:hint="eastAsia"/>
                <w:lang w:val="zh-CN"/>
              </w:rPr>
              <w:t>/</w:t>
            </w:r>
            <w:r>
              <w:rPr>
                <w:rFonts w:hint="eastAsia"/>
                <w:lang w:val="zh-CN"/>
              </w:rPr>
              <w:t>协议起讫时间</w:t>
            </w:r>
          </w:p>
        </w:tc>
        <w:tc>
          <w:tcPr>
            <w:tcW w:w="2279" w:type="dxa"/>
            <w:shd w:val="clear" w:color="auto" w:fill="auto"/>
            <w:vAlign w:val="center"/>
          </w:tcPr>
          <w:p w:rsidR="003758DC" w:rsidRDefault="00803111">
            <w:pPr>
              <w:jc w:val="center"/>
              <w:rPr>
                <w:lang w:val="zh-CN"/>
              </w:rPr>
            </w:pPr>
            <w:r>
              <w:rPr>
                <w:rFonts w:hint="eastAsia"/>
                <w:lang w:val="zh-CN"/>
              </w:rPr>
              <w:t>对应材料页码</w:t>
            </w: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r w:rsidR="003758DC">
        <w:trPr>
          <w:trHeight w:hRule="exact" w:val="567"/>
        </w:trPr>
        <w:tc>
          <w:tcPr>
            <w:tcW w:w="2660" w:type="dxa"/>
            <w:shd w:val="clear" w:color="auto" w:fill="auto"/>
            <w:vAlign w:val="center"/>
          </w:tcPr>
          <w:p w:rsidR="003758DC" w:rsidRDefault="003758DC">
            <w:pPr>
              <w:jc w:val="center"/>
              <w:rPr>
                <w:lang w:val="zh-CN"/>
              </w:rPr>
            </w:pPr>
          </w:p>
        </w:tc>
        <w:tc>
          <w:tcPr>
            <w:tcW w:w="1843" w:type="dxa"/>
            <w:shd w:val="clear" w:color="auto" w:fill="auto"/>
            <w:vAlign w:val="center"/>
          </w:tcPr>
          <w:p w:rsidR="003758DC" w:rsidRDefault="003758DC">
            <w:pPr>
              <w:jc w:val="center"/>
              <w:rPr>
                <w:lang w:val="zh-CN"/>
              </w:rPr>
            </w:pPr>
          </w:p>
        </w:tc>
        <w:tc>
          <w:tcPr>
            <w:tcW w:w="2976" w:type="dxa"/>
            <w:shd w:val="clear" w:color="auto" w:fill="auto"/>
            <w:vAlign w:val="center"/>
          </w:tcPr>
          <w:p w:rsidR="003758DC" w:rsidRDefault="003758DC">
            <w:pPr>
              <w:jc w:val="center"/>
              <w:rPr>
                <w:lang w:val="zh-CN"/>
              </w:rPr>
            </w:pPr>
          </w:p>
        </w:tc>
        <w:tc>
          <w:tcPr>
            <w:tcW w:w="2279" w:type="dxa"/>
            <w:shd w:val="clear" w:color="auto" w:fill="auto"/>
            <w:vAlign w:val="center"/>
          </w:tcPr>
          <w:p w:rsidR="003758DC" w:rsidRDefault="003758DC">
            <w:pPr>
              <w:jc w:val="center"/>
              <w:rPr>
                <w:lang w:val="zh-CN"/>
              </w:rPr>
            </w:pPr>
          </w:p>
        </w:tc>
      </w:tr>
    </w:tbl>
    <w:p w:rsidR="003758DC" w:rsidRDefault="003758DC">
      <w:pPr>
        <w:rPr>
          <w:lang w:val="zh-CN"/>
        </w:rPr>
      </w:pPr>
    </w:p>
    <w:sectPr w:rsidR="003758DC">
      <w:footerReference w:type="default" r:id="rId16"/>
      <w:pgSz w:w="11906" w:h="16838"/>
      <w:pgMar w:top="1531" w:right="1418" w:bottom="1418" w:left="1588"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EF04432" w15:done="0"/>
  <w15:commentEx w15:paraId="15AE7156" w15:done="0"/>
  <w15:commentEx w15:paraId="3F4B4B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90" w:rsidRDefault="00791190">
      <w:r>
        <w:separator/>
      </w:r>
    </w:p>
  </w:endnote>
  <w:endnote w:type="continuationSeparator" w:id="0">
    <w:p w:rsidR="00791190" w:rsidRDefault="0079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FrankRuehl">
    <w:panose1 w:val="020E0503060101010101"/>
    <w:charset w:val="B1"/>
    <w:family w:val="swiss"/>
    <w:pitch w:val="variable"/>
    <w:sig w:usb0="00000801" w:usb1="00000000" w:usb2="00000000" w:usb3="00000000" w:csb0="0000002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1" w:rsidRDefault="00BF7011">
    <w:pPr>
      <w:pStyle w:val="ab"/>
      <w:framePr w:wrap="around" w:vAnchor="text" w:hAnchor="margin" w:xAlign="center" w:y="1"/>
      <w:rPr>
        <w:rStyle w:val="af2"/>
      </w:rPr>
    </w:pPr>
    <w:r>
      <w:fldChar w:fldCharType="begin"/>
    </w:r>
    <w:r>
      <w:rPr>
        <w:rStyle w:val="af2"/>
      </w:rPr>
      <w:instrText xml:space="preserve">PAGE  </w:instrText>
    </w:r>
    <w:r>
      <w:fldChar w:fldCharType="end"/>
    </w:r>
  </w:p>
  <w:p w:rsidR="00BF7011" w:rsidRDefault="00BF701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1" w:rsidRDefault="00BF7011">
    <w:pPr>
      <w:pStyle w:val="ab"/>
      <w:framePr w:wrap="around" w:vAnchor="text" w:hAnchor="margin" w:xAlign="center" w:y="1"/>
      <w:rPr>
        <w:rStyle w:val="af2"/>
      </w:rPr>
    </w:pPr>
    <w:r>
      <w:rPr>
        <w:rStyle w:val="af2"/>
        <w:rFonts w:hint="eastAsia"/>
      </w:rPr>
      <w:t>-</w:t>
    </w:r>
    <w:r>
      <w:fldChar w:fldCharType="begin"/>
    </w:r>
    <w:r>
      <w:rPr>
        <w:rStyle w:val="af2"/>
      </w:rPr>
      <w:instrText xml:space="preserve"> PAGE </w:instrText>
    </w:r>
    <w:r>
      <w:fldChar w:fldCharType="separate"/>
    </w:r>
    <w:r>
      <w:rPr>
        <w:rStyle w:val="af2"/>
        <w:lang w:val="en-US"/>
      </w:rPr>
      <w:t>1</w:t>
    </w:r>
    <w:r>
      <w:fldChar w:fldCharType="end"/>
    </w:r>
    <w:r>
      <w:rPr>
        <w:rStyle w:val="af2"/>
        <w:rFonts w:hint="eastAsia"/>
      </w:rPr>
      <w:t>-</w:t>
    </w:r>
  </w:p>
  <w:p w:rsidR="00BF7011" w:rsidRDefault="00BF701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1" w:rsidRDefault="00BF7011">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1" w:rsidRDefault="00BF7011">
    <w:pPr>
      <w:pStyle w:val="ab"/>
      <w:jc w:val="center"/>
    </w:pPr>
    <w:r>
      <w:fldChar w:fldCharType="begin"/>
    </w:r>
    <w:r>
      <w:instrText>PAGE   \* MERGEFORMAT</w:instrText>
    </w:r>
    <w:r>
      <w:fldChar w:fldCharType="separate"/>
    </w:r>
    <w:r w:rsidR="00715C4E">
      <w:rPr>
        <w:noProof/>
      </w:rPr>
      <w:t>4</w:t>
    </w:r>
    <w:r>
      <w:fldChar w:fldCharType="end"/>
    </w:r>
  </w:p>
  <w:p w:rsidR="00BF7011" w:rsidRDefault="00BF701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1" w:rsidRDefault="00BF7011">
    <w:pPr>
      <w:pStyle w:val="ab"/>
      <w:framePr w:wrap="around" w:vAnchor="text" w:hAnchor="margin" w:xAlign="center" w:y="1"/>
      <w:rPr>
        <w:rStyle w:val="af2"/>
        <w:rFonts w:ascii="宋体" w:hAnsi="宋体"/>
        <w:sz w:val="24"/>
        <w:szCs w:val="24"/>
      </w:rPr>
    </w:pPr>
    <w:r>
      <w:rPr>
        <w:rFonts w:ascii="宋体" w:hAnsi="宋体"/>
        <w:sz w:val="24"/>
        <w:szCs w:val="24"/>
      </w:rPr>
      <w:fldChar w:fldCharType="begin"/>
    </w:r>
    <w:r>
      <w:rPr>
        <w:rStyle w:val="af2"/>
        <w:rFonts w:ascii="宋体" w:hAnsi="宋体"/>
        <w:sz w:val="24"/>
        <w:szCs w:val="24"/>
      </w:rPr>
      <w:instrText xml:space="preserve">PAGE  </w:instrText>
    </w:r>
    <w:r>
      <w:rPr>
        <w:rFonts w:ascii="宋体" w:hAnsi="宋体"/>
        <w:sz w:val="24"/>
        <w:szCs w:val="24"/>
      </w:rPr>
      <w:fldChar w:fldCharType="separate"/>
    </w:r>
    <w:r w:rsidR="00715C4E">
      <w:rPr>
        <w:rStyle w:val="af2"/>
        <w:rFonts w:ascii="宋体" w:hAnsi="宋体"/>
        <w:noProof/>
        <w:sz w:val="24"/>
        <w:szCs w:val="24"/>
      </w:rPr>
      <w:t>57</w:t>
    </w:r>
    <w:r>
      <w:rPr>
        <w:rFonts w:ascii="宋体" w:hAnsi="宋体"/>
        <w:sz w:val="24"/>
        <w:szCs w:val="24"/>
      </w:rPr>
      <w:fldChar w:fldCharType="end"/>
    </w:r>
  </w:p>
  <w:p w:rsidR="00BF7011" w:rsidRDefault="00BF7011">
    <w:pPr>
      <w:pStyle w:val="ab"/>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90" w:rsidRDefault="00791190">
      <w:r>
        <w:separator/>
      </w:r>
    </w:p>
  </w:footnote>
  <w:footnote w:type="continuationSeparator" w:id="0">
    <w:p w:rsidR="00791190" w:rsidRDefault="0079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1" w:rsidRDefault="00BF7011">
    <w:pPr>
      <w:pStyle w:val="ac"/>
      <w:framePr w:wrap="around" w:vAnchor="text" w:hAnchor="margin" w:xAlign="center" w:y="1"/>
      <w:rPr>
        <w:rStyle w:val="af2"/>
      </w:rPr>
    </w:pPr>
    <w:r>
      <w:fldChar w:fldCharType="begin"/>
    </w:r>
    <w:r>
      <w:rPr>
        <w:rStyle w:val="af2"/>
      </w:rPr>
      <w:instrText xml:space="preserve">PAGE  </w:instrText>
    </w:r>
    <w:r>
      <w:fldChar w:fldCharType="end"/>
    </w:r>
  </w:p>
  <w:p w:rsidR="00BF7011" w:rsidRDefault="00BF701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1" w:rsidRDefault="00BF7011">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8B93E"/>
    <w:multiLevelType w:val="singleLevel"/>
    <w:tmpl w:val="B7D8B93E"/>
    <w:lvl w:ilvl="0">
      <w:start w:val="2"/>
      <w:numFmt w:val="decimal"/>
      <w:pStyle w:val="2"/>
      <w:lvlText w:val="%1."/>
      <w:lvlJc w:val="left"/>
      <w:pPr>
        <w:tabs>
          <w:tab w:val="left" w:pos="312"/>
        </w:tabs>
      </w:pPr>
    </w:lvl>
  </w:abstractNum>
  <w:abstractNum w:abstractNumId="1">
    <w:nsid w:val="0A7857C2"/>
    <w:multiLevelType w:val="multilevel"/>
    <w:tmpl w:val="0A7857C2"/>
    <w:lvl w:ilvl="0">
      <w:start w:val="1"/>
      <w:numFmt w:val="japaneseCounting"/>
      <w:pStyle w:val="3"/>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526EF26"/>
    <w:multiLevelType w:val="singleLevel"/>
    <w:tmpl w:val="1526EF26"/>
    <w:lvl w:ilvl="0">
      <w:start w:val="1"/>
      <w:numFmt w:val="decimal"/>
      <w:suff w:val="nothing"/>
      <w:lvlText w:val="（%1）"/>
      <w:lvlJc w:val="left"/>
    </w:lvl>
  </w:abstractNum>
  <w:abstractNum w:abstractNumId="3">
    <w:nsid w:val="5D8D27C3"/>
    <w:multiLevelType w:val="multilevel"/>
    <w:tmpl w:val="5D8D27C3"/>
    <w:lvl w:ilvl="0">
      <w:start w:val="1"/>
      <w:numFmt w:val="japaneseCounting"/>
      <w:pStyle w:val="a"/>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DCE612B"/>
    <w:multiLevelType w:val="singleLevel"/>
    <w:tmpl w:val="7DCE612B"/>
    <w:lvl w:ilvl="0">
      <w:start w:val="1"/>
      <w:numFmt w:val="decimal"/>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贤聪Alex">
    <w15:presenceInfo w15:providerId="WPS Office" w15:userId="2162137272"/>
  </w15:person>
  <w15:person w15:author="Windows User">
    <w15:presenceInfo w15:providerId="None" w15:userId="Windows User"/>
  </w15:person>
  <w15:person w15:author="微软用户">
    <w15:presenceInfo w15:providerId="None" w15:userId="微软用户"/>
  </w15:person>
  <w15:person w15:author="alexzheng">
    <w15:presenceInfo w15:providerId="None" w15:userId="alex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0F"/>
    <w:rsid w:val="000003CD"/>
    <w:rsid w:val="00001338"/>
    <w:rsid w:val="00001B4E"/>
    <w:rsid w:val="00004417"/>
    <w:rsid w:val="00004D1A"/>
    <w:rsid w:val="000068A9"/>
    <w:rsid w:val="00007522"/>
    <w:rsid w:val="000103F2"/>
    <w:rsid w:val="00012A6C"/>
    <w:rsid w:val="0001332B"/>
    <w:rsid w:val="00013EF7"/>
    <w:rsid w:val="0001460D"/>
    <w:rsid w:val="0001629D"/>
    <w:rsid w:val="00016A5F"/>
    <w:rsid w:val="000273CE"/>
    <w:rsid w:val="00030309"/>
    <w:rsid w:val="00030D73"/>
    <w:rsid w:val="00032B19"/>
    <w:rsid w:val="00034FD2"/>
    <w:rsid w:val="00036356"/>
    <w:rsid w:val="0004086D"/>
    <w:rsid w:val="00040D0F"/>
    <w:rsid w:val="00040EB0"/>
    <w:rsid w:val="00041F52"/>
    <w:rsid w:val="0005153C"/>
    <w:rsid w:val="00054C52"/>
    <w:rsid w:val="000559F3"/>
    <w:rsid w:val="000574AA"/>
    <w:rsid w:val="00057722"/>
    <w:rsid w:val="00060BF5"/>
    <w:rsid w:val="000617FC"/>
    <w:rsid w:val="00064A3A"/>
    <w:rsid w:val="00065362"/>
    <w:rsid w:val="000671E7"/>
    <w:rsid w:val="00070EB5"/>
    <w:rsid w:val="00075975"/>
    <w:rsid w:val="00080EE4"/>
    <w:rsid w:val="000812BF"/>
    <w:rsid w:val="00084B05"/>
    <w:rsid w:val="00086F04"/>
    <w:rsid w:val="000879DE"/>
    <w:rsid w:val="00087A6A"/>
    <w:rsid w:val="00091088"/>
    <w:rsid w:val="0009317B"/>
    <w:rsid w:val="00097EE2"/>
    <w:rsid w:val="000A0269"/>
    <w:rsid w:val="000A6B8E"/>
    <w:rsid w:val="000B3445"/>
    <w:rsid w:val="000B3FE6"/>
    <w:rsid w:val="000B5232"/>
    <w:rsid w:val="000B52D4"/>
    <w:rsid w:val="000B53DB"/>
    <w:rsid w:val="000B5745"/>
    <w:rsid w:val="000C1B77"/>
    <w:rsid w:val="000C2588"/>
    <w:rsid w:val="000C402B"/>
    <w:rsid w:val="000C5839"/>
    <w:rsid w:val="000D1EB0"/>
    <w:rsid w:val="000D390F"/>
    <w:rsid w:val="000D3B29"/>
    <w:rsid w:val="000D3FB4"/>
    <w:rsid w:val="000D4073"/>
    <w:rsid w:val="000D7A5E"/>
    <w:rsid w:val="000E092C"/>
    <w:rsid w:val="000E2B83"/>
    <w:rsid w:val="000F2999"/>
    <w:rsid w:val="000F5A12"/>
    <w:rsid w:val="00100539"/>
    <w:rsid w:val="0010062B"/>
    <w:rsid w:val="0010085C"/>
    <w:rsid w:val="00100D2D"/>
    <w:rsid w:val="001013FF"/>
    <w:rsid w:val="00104DD0"/>
    <w:rsid w:val="001068D9"/>
    <w:rsid w:val="00107AD8"/>
    <w:rsid w:val="00107EF9"/>
    <w:rsid w:val="00113039"/>
    <w:rsid w:val="001134D1"/>
    <w:rsid w:val="001158F3"/>
    <w:rsid w:val="00117267"/>
    <w:rsid w:val="001248F3"/>
    <w:rsid w:val="00125088"/>
    <w:rsid w:val="00127B23"/>
    <w:rsid w:val="001313CE"/>
    <w:rsid w:val="0013226D"/>
    <w:rsid w:val="00133136"/>
    <w:rsid w:val="001377C6"/>
    <w:rsid w:val="00140D33"/>
    <w:rsid w:val="00146D0B"/>
    <w:rsid w:val="001477AA"/>
    <w:rsid w:val="00147A6C"/>
    <w:rsid w:val="001506D2"/>
    <w:rsid w:val="00152125"/>
    <w:rsid w:val="001550C8"/>
    <w:rsid w:val="00156708"/>
    <w:rsid w:val="00156833"/>
    <w:rsid w:val="00163F32"/>
    <w:rsid w:val="00163FA0"/>
    <w:rsid w:val="0016716C"/>
    <w:rsid w:val="0016736B"/>
    <w:rsid w:val="00173A0A"/>
    <w:rsid w:val="00174D8F"/>
    <w:rsid w:val="0017583B"/>
    <w:rsid w:val="00176C2B"/>
    <w:rsid w:val="001866D9"/>
    <w:rsid w:val="0018713B"/>
    <w:rsid w:val="00191F0F"/>
    <w:rsid w:val="00192AEB"/>
    <w:rsid w:val="001967A0"/>
    <w:rsid w:val="00197748"/>
    <w:rsid w:val="00197ED4"/>
    <w:rsid w:val="001A5BFC"/>
    <w:rsid w:val="001B1A09"/>
    <w:rsid w:val="001B2068"/>
    <w:rsid w:val="001B53BD"/>
    <w:rsid w:val="001B6237"/>
    <w:rsid w:val="001B6FB9"/>
    <w:rsid w:val="001C0CD0"/>
    <w:rsid w:val="001C19E9"/>
    <w:rsid w:val="001C3E20"/>
    <w:rsid w:val="001C6A36"/>
    <w:rsid w:val="001D0A4B"/>
    <w:rsid w:val="001D1BE0"/>
    <w:rsid w:val="001D47B9"/>
    <w:rsid w:val="001D6574"/>
    <w:rsid w:val="001F7F56"/>
    <w:rsid w:val="00200137"/>
    <w:rsid w:val="00201855"/>
    <w:rsid w:val="00203974"/>
    <w:rsid w:val="002044EE"/>
    <w:rsid w:val="00204831"/>
    <w:rsid w:val="0020510F"/>
    <w:rsid w:val="002051BB"/>
    <w:rsid w:val="00206E97"/>
    <w:rsid w:val="002111BD"/>
    <w:rsid w:val="00211DD1"/>
    <w:rsid w:val="00216C3E"/>
    <w:rsid w:val="00221909"/>
    <w:rsid w:val="002219C2"/>
    <w:rsid w:val="00222123"/>
    <w:rsid w:val="00223F84"/>
    <w:rsid w:val="0023394C"/>
    <w:rsid w:val="00234B8D"/>
    <w:rsid w:val="00235A83"/>
    <w:rsid w:val="002363E0"/>
    <w:rsid w:val="00241408"/>
    <w:rsid w:val="00241FA0"/>
    <w:rsid w:val="002509BB"/>
    <w:rsid w:val="00250C69"/>
    <w:rsid w:val="00255ECF"/>
    <w:rsid w:val="002565C6"/>
    <w:rsid w:val="00256B2E"/>
    <w:rsid w:val="002576A6"/>
    <w:rsid w:val="002601D8"/>
    <w:rsid w:val="002635D5"/>
    <w:rsid w:val="00264847"/>
    <w:rsid w:val="0026633C"/>
    <w:rsid w:val="002670B2"/>
    <w:rsid w:val="00267AD8"/>
    <w:rsid w:val="00267CAF"/>
    <w:rsid w:val="002703C5"/>
    <w:rsid w:val="00276FD7"/>
    <w:rsid w:val="0028261B"/>
    <w:rsid w:val="0028351D"/>
    <w:rsid w:val="00283ED5"/>
    <w:rsid w:val="00287C5F"/>
    <w:rsid w:val="00293718"/>
    <w:rsid w:val="00294327"/>
    <w:rsid w:val="002A0C4E"/>
    <w:rsid w:val="002A1B73"/>
    <w:rsid w:val="002A4484"/>
    <w:rsid w:val="002A4C57"/>
    <w:rsid w:val="002A4EFD"/>
    <w:rsid w:val="002A6AB5"/>
    <w:rsid w:val="002A78DF"/>
    <w:rsid w:val="002B1C29"/>
    <w:rsid w:val="002B4795"/>
    <w:rsid w:val="002C7294"/>
    <w:rsid w:val="002C7E26"/>
    <w:rsid w:val="002D0520"/>
    <w:rsid w:val="002D0FE3"/>
    <w:rsid w:val="002D13C5"/>
    <w:rsid w:val="002D207B"/>
    <w:rsid w:val="002D3F23"/>
    <w:rsid w:val="002D5F56"/>
    <w:rsid w:val="002E1853"/>
    <w:rsid w:val="002E2346"/>
    <w:rsid w:val="002F02FC"/>
    <w:rsid w:val="002F39F6"/>
    <w:rsid w:val="002F3D97"/>
    <w:rsid w:val="002F7871"/>
    <w:rsid w:val="00300A89"/>
    <w:rsid w:val="003035A3"/>
    <w:rsid w:val="00310E52"/>
    <w:rsid w:val="003172D4"/>
    <w:rsid w:val="0032421E"/>
    <w:rsid w:val="00325B1E"/>
    <w:rsid w:val="00326625"/>
    <w:rsid w:val="003316F6"/>
    <w:rsid w:val="00331931"/>
    <w:rsid w:val="00331D70"/>
    <w:rsid w:val="00337326"/>
    <w:rsid w:val="0035121C"/>
    <w:rsid w:val="003517AC"/>
    <w:rsid w:val="0035594E"/>
    <w:rsid w:val="00362D59"/>
    <w:rsid w:val="003631CF"/>
    <w:rsid w:val="003643E1"/>
    <w:rsid w:val="00364C2B"/>
    <w:rsid w:val="0036562D"/>
    <w:rsid w:val="00372D82"/>
    <w:rsid w:val="003758A0"/>
    <w:rsid w:val="003758DC"/>
    <w:rsid w:val="00375BFD"/>
    <w:rsid w:val="003804BC"/>
    <w:rsid w:val="00380664"/>
    <w:rsid w:val="0038660C"/>
    <w:rsid w:val="00392BC1"/>
    <w:rsid w:val="003979E1"/>
    <w:rsid w:val="003A138F"/>
    <w:rsid w:val="003A7D3D"/>
    <w:rsid w:val="003B0909"/>
    <w:rsid w:val="003B4FBF"/>
    <w:rsid w:val="003C38F5"/>
    <w:rsid w:val="003C3995"/>
    <w:rsid w:val="003C3E3B"/>
    <w:rsid w:val="003C6A3D"/>
    <w:rsid w:val="003D0A86"/>
    <w:rsid w:val="003D57B6"/>
    <w:rsid w:val="003D772F"/>
    <w:rsid w:val="003E4A51"/>
    <w:rsid w:val="003E71F3"/>
    <w:rsid w:val="003F5406"/>
    <w:rsid w:val="004009F4"/>
    <w:rsid w:val="00401BD9"/>
    <w:rsid w:val="00402C75"/>
    <w:rsid w:val="00405603"/>
    <w:rsid w:val="00412C53"/>
    <w:rsid w:val="00413A42"/>
    <w:rsid w:val="00415854"/>
    <w:rsid w:val="00416290"/>
    <w:rsid w:val="00421661"/>
    <w:rsid w:val="00422F80"/>
    <w:rsid w:val="0042346C"/>
    <w:rsid w:val="004272CC"/>
    <w:rsid w:val="004275F2"/>
    <w:rsid w:val="00433D10"/>
    <w:rsid w:val="00437744"/>
    <w:rsid w:val="00441056"/>
    <w:rsid w:val="00442AB7"/>
    <w:rsid w:val="004454CB"/>
    <w:rsid w:val="00447DE0"/>
    <w:rsid w:val="00450DAC"/>
    <w:rsid w:val="00451728"/>
    <w:rsid w:val="00451AD1"/>
    <w:rsid w:val="00451D76"/>
    <w:rsid w:val="00452D5E"/>
    <w:rsid w:val="004534F7"/>
    <w:rsid w:val="00453531"/>
    <w:rsid w:val="00453D43"/>
    <w:rsid w:val="00454428"/>
    <w:rsid w:val="004610DE"/>
    <w:rsid w:val="00461336"/>
    <w:rsid w:val="004617D9"/>
    <w:rsid w:val="0046674D"/>
    <w:rsid w:val="0047111A"/>
    <w:rsid w:val="0047309E"/>
    <w:rsid w:val="004827A4"/>
    <w:rsid w:val="00482C1C"/>
    <w:rsid w:val="004832CC"/>
    <w:rsid w:val="004849C9"/>
    <w:rsid w:val="00487B60"/>
    <w:rsid w:val="004913C4"/>
    <w:rsid w:val="00491D52"/>
    <w:rsid w:val="0049670B"/>
    <w:rsid w:val="0049767E"/>
    <w:rsid w:val="00497989"/>
    <w:rsid w:val="00497BCB"/>
    <w:rsid w:val="004A109D"/>
    <w:rsid w:val="004A1FD0"/>
    <w:rsid w:val="004B0FC1"/>
    <w:rsid w:val="004B1BE2"/>
    <w:rsid w:val="004B1E1D"/>
    <w:rsid w:val="004B2D53"/>
    <w:rsid w:val="004B3A25"/>
    <w:rsid w:val="004B5024"/>
    <w:rsid w:val="004B7D99"/>
    <w:rsid w:val="004C1450"/>
    <w:rsid w:val="004C3D08"/>
    <w:rsid w:val="004C3F67"/>
    <w:rsid w:val="004D1732"/>
    <w:rsid w:val="004D2C84"/>
    <w:rsid w:val="004D43EA"/>
    <w:rsid w:val="004D5F54"/>
    <w:rsid w:val="004E0A16"/>
    <w:rsid w:val="004E0C9B"/>
    <w:rsid w:val="004E4BB9"/>
    <w:rsid w:val="004E728D"/>
    <w:rsid w:val="004F2EE0"/>
    <w:rsid w:val="004F633C"/>
    <w:rsid w:val="004F6E79"/>
    <w:rsid w:val="005004FD"/>
    <w:rsid w:val="00502548"/>
    <w:rsid w:val="00506906"/>
    <w:rsid w:val="005124FA"/>
    <w:rsid w:val="0051518A"/>
    <w:rsid w:val="005176DF"/>
    <w:rsid w:val="0052174D"/>
    <w:rsid w:val="00524D00"/>
    <w:rsid w:val="0052789C"/>
    <w:rsid w:val="005278DB"/>
    <w:rsid w:val="00530B2D"/>
    <w:rsid w:val="00532531"/>
    <w:rsid w:val="0053370F"/>
    <w:rsid w:val="005364EA"/>
    <w:rsid w:val="005377CD"/>
    <w:rsid w:val="00543F4E"/>
    <w:rsid w:val="0054406A"/>
    <w:rsid w:val="0054417A"/>
    <w:rsid w:val="00545F36"/>
    <w:rsid w:val="005465CE"/>
    <w:rsid w:val="00546CAA"/>
    <w:rsid w:val="005517EF"/>
    <w:rsid w:val="0055742C"/>
    <w:rsid w:val="00563D09"/>
    <w:rsid w:val="00564D3E"/>
    <w:rsid w:val="00565E47"/>
    <w:rsid w:val="0056634E"/>
    <w:rsid w:val="005706B6"/>
    <w:rsid w:val="0057081E"/>
    <w:rsid w:val="00574865"/>
    <w:rsid w:val="00575C05"/>
    <w:rsid w:val="00576C0F"/>
    <w:rsid w:val="005811D3"/>
    <w:rsid w:val="0058727F"/>
    <w:rsid w:val="00590429"/>
    <w:rsid w:val="005947B9"/>
    <w:rsid w:val="005A2548"/>
    <w:rsid w:val="005A5ED8"/>
    <w:rsid w:val="005B2A34"/>
    <w:rsid w:val="005B2A6C"/>
    <w:rsid w:val="005B2B33"/>
    <w:rsid w:val="005B4910"/>
    <w:rsid w:val="005B4FC5"/>
    <w:rsid w:val="005B74EE"/>
    <w:rsid w:val="005C04CB"/>
    <w:rsid w:val="005C2A5B"/>
    <w:rsid w:val="005C462C"/>
    <w:rsid w:val="005C4E94"/>
    <w:rsid w:val="005C5AB7"/>
    <w:rsid w:val="005D1743"/>
    <w:rsid w:val="005D4759"/>
    <w:rsid w:val="005D6876"/>
    <w:rsid w:val="005E1208"/>
    <w:rsid w:val="005E28DA"/>
    <w:rsid w:val="005E4D6A"/>
    <w:rsid w:val="005E5A95"/>
    <w:rsid w:val="005E7A25"/>
    <w:rsid w:val="005F092F"/>
    <w:rsid w:val="005F3963"/>
    <w:rsid w:val="005F3DA7"/>
    <w:rsid w:val="005F5778"/>
    <w:rsid w:val="0060115C"/>
    <w:rsid w:val="006015FE"/>
    <w:rsid w:val="006039C0"/>
    <w:rsid w:val="006039D3"/>
    <w:rsid w:val="00605D8E"/>
    <w:rsid w:val="00607E09"/>
    <w:rsid w:val="00611B00"/>
    <w:rsid w:val="00611DF6"/>
    <w:rsid w:val="00612EB6"/>
    <w:rsid w:val="00613DA7"/>
    <w:rsid w:val="00616274"/>
    <w:rsid w:val="00620F0B"/>
    <w:rsid w:val="0062437F"/>
    <w:rsid w:val="006257F0"/>
    <w:rsid w:val="00625980"/>
    <w:rsid w:val="00630502"/>
    <w:rsid w:val="006356C9"/>
    <w:rsid w:val="0063574F"/>
    <w:rsid w:val="00636CD6"/>
    <w:rsid w:val="00640324"/>
    <w:rsid w:val="00644519"/>
    <w:rsid w:val="0064582C"/>
    <w:rsid w:val="00645837"/>
    <w:rsid w:val="0065147C"/>
    <w:rsid w:val="006537F3"/>
    <w:rsid w:val="00654891"/>
    <w:rsid w:val="00654A4D"/>
    <w:rsid w:val="006556B6"/>
    <w:rsid w:val="00656349"/>
    <w:rsid w:val="0066360C"/>
    <w:rsid w:val="0066369A"/>
    <w:rsid w:val="006645D3"/>
    <w:rsid w:val="00664663"/>
    <w:rsid w:val="00665C9A"/>
    <w:rsid w:val="0066621C"/>
    <w:rsid w:val="006674FB"/>
    <w:rsid w:val="00672CD3"/>
    <w:rsid w:val="00675572"/>
    <w:rsid w:val="00680586"/>
    <w:rsid w:val="00686D2F"/>
    <w:rsid w:val="00691222"/>
    <w:rsid w:val="006921CD"/>
    <w:rsid w:val="0069698C"/>
    <w:rsid w:val="006A092D"/>
    <w:rsid w:val="006A1618"/>
    <w:rsid w:val="006A5AE4"/>
    <w:rsid w:val="006A70AB"/>
    <w:rsid w:val="006B0911"/>
    <w:rsid w:val="006B2E20"/>
    <w:rsid w:val="006B3E3F"/>
    <w:rsid w:val="006B48DE"/>
    <w:rsid w:val="006C2161"/>
    <w:rsid w:val="006C2C9E"/>
    <w:rsid w:val="006C4038"/>
    <w:rsid w:val="006C65EB"/>
    <w:rsid w:val="006D2029"/>
    <w:rsid w:val="006D288F"/>
    <w:rsid w:val="006D37E6"/>
    <w:rsid w:val="006D7727"/>
    <w:rsid w:val="006E2E98"/>
    <w:rsid w:val="006E336E"/>
    <w:rsid w:val="006E3A67"/>
    <w:rsid w:val="006F1695"/>
    <w:rsid w:val="006F1A35"/>
    <w:rsid w:val="006F6EB7"/>
    <w:rsid w:val="00705855"/>
    <w:rsid w:val="0071088E"/>
    <w:rsid w:val="00710ABC"/>
    <w:rsid w:val="00711868"/>
    <w:rsid w:val="007119EA"/>
    <w:rsid w:val="0071510E"/>
    <w:rsid w:val="00715C4E"/>
    <w:rsid w:val="00715ED8"/>
    <w:rsid w:val="00716792"/>
    <w:rsid w:val="00716AEE"/>
    <w:rsid w:val="00721D1D"/>
    <w:rsid w:val="00721DC2"/>
    <w:rsid w:val="00725B9A"/>
    <w:rsid w:val="007301EC"/>
    <w:rsid w:val="00732797"/>
    <w:rsid w:val="00733C51"/>
    <w:rsid w:val="00734659"/>
    <w:rsid w:val="00734A23"/>
    <w:rsid w:val="0073664E"/>
    <w:rsid w:val="00740BCA"/>
    <w:rsid w:val="00741612"/>
    <w:rsid w:val="00741CDF"/>
    <w:rsid w:val="007426C5"/>
    <w:rsid w:val="007460AC"/>
    <w:rsid w:val="00747494"/>
    <w:rsid w:val="007502CF"/>
    <w:rsid w:val="007504EB"/>
    <w:rsid w:val="00760DBC"/>
    <w:rsid w:val="00762B86"/>
    <w:rsid w:val="0076399A"/>
    <w:rsid w:val="00765EC0"/>
    <w:rsid w:val="007679BE"/>
    <w:rsid w:val="00771ADD"/>
    <w:rsid w:val="00771C1C"/>
    <w:rsid w:val="00773AD5"/>
    <w:rsid w:val="00775473"/>
    <w:rsid w:val="00775850"/>
    <w:rsid w:val="00776B71"/>
    <w:rsid w:val="00780BD7"/>
    <w:rsid w:val="00783AD7"/>
    <w:rsid w:val="00786F3E"/>
    <w:rsid w:val="007878ED"/>
    <w:rsid w:val="00791190"/>
    <w:rsid w:val="00793F35"/>
    <w:rsid w:val="0079478B"/>
    <w:rsid w:val="007956D1"/>
    <w:rsid w:val="0079708A"/>
    <w:rsid w:val="007A0D0B"/>
    <w:rsid w:val="007A1845"/>
    <w:rsid w:val="007A3ACE"/>
    <w:rsid w:val="007A429C"/>
    <w:rsid w:val="007B0BBA"/>
    <w:rsid w:val="007B18B2"/>
    <w:rsid w:val="007B6E77"/>
    <w:rsid w:val="007C079A"/>
    <w:rsid w:val="007C127E"/>
    <w:rsid w:val="007C4902"/>
    <w:rsid w:val="007C58A1"/>
    <w:rsid w:val="007D02CE"/>
    <w:rsid w:val="007D0D6C"/>
    <w:rsid w:val="007D3929"/>
    <w:rsid w:val="007E1801"/>
    <w:rsid w:val="007E1991"/>
    <w:rsid w:val="007E477C"/>
    <w:rsid w:val="007E6DCE"/>
    <w:rsid w:val="007F2280"/>
    <w:rsid w:val="007F303A"/>
    <w:rsid w:val="007F7C8C"/>
    <w:rsid w:val="00802CCA"/>
    <w:rsid w:val="00803111"/>
    <w:rsid w:val="00803825"/>
    <w:rsid w:val="008051D3"/>
    <w:rsid w:val="00805D1D"/>
    <w:rsid w:val="00811F3F"/>
    <w:rsid w:val="00813924"/>
    <w:rsid w:val="00815544"/>
    <w:rsid w:val="0081655F"/>
    <w:rsid w:val="00817F40"/>
    <w:rsid w:val="00820083"/>
    <w:rsid w:val="00821AAD"/>
    <w:rsid w:val="00824378"/>
    <w:rsid w:val="008263A3"/>
    <w:rsid w:val="008278FB"/>
    <w:rsid w:val="00832875"/>
    <w:rsid w:val="00832FDA"/>
    <w:rsid w:val="00833653"/>
    <w:rsid w:val="008336ED"/>
    <w:rsid w:val="00846624"/>
    <w:rsid w:val="00846D4A"/>
    <w:rsid w:val="00853EC3"/>
    <w:rsid w:val="008541B4"/>
    <w:rsid w:val="00854F57"/>
    <w:rsid w:val="00857A17"/>
    <w:rsid w:val="00863962"/>
    <w:rsid w:val="00870B1F"/>
    <w:rsid w:val="00874F85"/>
    <w:rsid w:val="00877AB6"/>
    <w:rsid w:val="00877FC8"/>
    <w:rsid w:val="00880EEF"/>
    <w:rsid w:val="008835DF"/>
    <w:rsid w:val="00890CE3"/>
    <w:rsid w:val="00892F4D"/>
    <w:rsid w:val="00893203"/>
    <w:rsid w:val="00895641"/>
    <w:rsid w:val="00896CEF"/>
    <w:rsid w:val="00897B00"/>
    <w:rsid w:val="00897EDE"/>
    <w:rsid w:val="008A787F"/>
    <w:rsid w:val="008B1E31"/>
    <w:rsid w:val="008B2768"/>
    <w:rsid w:val="008B584D"/>
    <w:rsid w:val="008C0DC0"/>
    <w:rsid w:val="008C2429"/>
    <w:rsid w:val="008D0912"/>
    <w:rsid w:val="008D3C21"/>
    <w:rsid w:val="008D3E47"/>
    <w:rsid w:val="008D434D"/>
    <w:rsid w:val="008D4BB9"/>
    <w:rsid w:val="008D5477"/>
    <w:rsid w:val="008E39DC"/>
    <w:rsid w:val="008E418E"/>
    <w:rsid w:val="008E6FDC"/>
    <w:rsid w:val="008F11C4"/>
    <w:rsid w:val="008F4792"/>
    <w:rsid w:val="008F52B3"/>
    <w:rsid w:val="008F7C8F"/>
    <w:rsid w:val="00900AE5"/>
    <w:rsid w:val="00900CFB"/>
    <w:rsid w:val="00901EE5"/>
    <w:rsid w:val="00903FC6"/>
    <w:rsid w:val="00904FC5"/>
    <w:rsid w:val="0090674F"/>
    <w:rsid w:val="00910209"/>
    <w:rsid w:val="009102C5"/>
    <w:rsid w:val="0091464D"/>
    <w:rsid w:val="00920260"/>
    <w:rsid w:val="00922144"/>
    <w:rsid w:val="009244C7"/>
    <w:rsid w:val="0092510F"/>
    <w:rsid w:val="00925F7C"/>
    <w:rsid w:val="00931A4C"/>
    <w:rsid w:val="00931FF5"/>
    <w:rsid w:val="00935F23"/>
    <w:rsid w:val="009402FC"/>
    <w:rsid w:val="009404D8"/>
    <w:rsid w:val="00941665"/>
    <w:rsid w:val="00941B1E"/>
    <w:rsid w:val="00944B34"/>
    <w:rsid w:val="00946B7C"/>
    <w:rsid w:val="009478E3"/>
    <w:rsid w:val="00950B88"/>
    <w:rsid w:val="00954181"/>
    <w:rsid w:val="009576BB"/>
    <w:rsid w:val="00960664"/>
    <w:rsid w:val="009620F6"/>
    <w:rsid w:val="00962CE6"/>
    <w:rsid w:val="009654ED"/>
    <w:rsid w:val="009673CA"/>
    <w:rsid w:val="00970FE8"/>
    <w:rsid w:val="009710A9"/>
    <w:rsid w:val="009721B1"/>
    <w:rsid w:val="00973EC0"/>
    <w:rsid w:val="00974381"/>
    <w:rsid w:val="00974801"/>
    <w:rsid w:val="00974C57"/>
    <w:rsid w:val="00974FDC"/>
    <w:rsid w:val="00976A6F"/>
    <w:rsid w:val="009813FE"/>
    <w:rsid w:val="00981AA0"/>
    <w:rsid w:val="00981CCF"/>
    <w:rsid w:val="009826F1"/>
    <w:rsid w:val="009856D8"/>
    <w:rsid w:val="00991525"/>
    <w:rsid w:val="0099258A"/>
    <w:rsid w:val="00993DB6"/>
    <w:rsid w:val="009A0531"/>
    <w:rsid w:val="009A69CB"/>
    <w:rsid w:val="009B0D4C"/>
    <w:rsid w:val="009B1973"/>
    <w:rsid w:val="009C014C"/>
    <w:rsid w:val="009C1CD8"/>
    <w:rsid w:val="009C69A9"/>
    <w:rsid w:val="009C7127"/>
    <w:rsid w:val="009D0811"/>
    <w:rsid w:val="009D1E22"/>
    <w:rsid w:val="009D4F4E"/>
    <w:rsid w:val="009D55D9"/>
    <w:rsid w:val="009D636A"/>
    <w:rsid w:val="009E425B"/>
    <w:rsid w:val="009E4399"/>
    <w:rsid w:val="009E79EB"/>
    <w:rsid w:val="009F18E9"/>
    <w:rsid w:val="009F1AA3"/>
    <w:rsid w:val="009F2284"/>
    <w:rsid w:val="009F2785"/>
    <w:rsid w:val="009F422D"/>
    <w:rsid w:val="00A038E0"/>
    <w:rsid w:val="00A04731"/>
    <w:rsid w:val="00A068B7"/>
    <w:rsid w:val="00A07DE7"/>
    <w:rsid w:val="00A10E69"/>
    <w:rsid w:val="00A14994"/>
    <w:rsid w:val="00A242FA"/>
    <w:rsid w:val="00A25CC3"/>
    <w:rsid w:val="00A311FB"/>
    <w:rsid w:val="00A32D32"/>
    <w:rsid w:val="00A4019C"/>
    <w:rsid w:val="00A44785"/>
    <w:rsid w:val="00A503A1"/>
    <w:rsid w:val="00A50D0E"/>
    <w:rsid w:val="00A5152A"/>
    <w:rsid w:val="00A5246F"/>
    <w:rsid w:val="00A52769"/>
    <w:rsid w:val="00A5323E"/>
    <w:rsid w:val="00A5515E"/>
    <w:rsid w:val="00A55601"/>
    <w:rsid w:val="00A565C0"/>
    <w:rsid w:val="00A61076"/>
    <w:rsid w:val="00A62063"/>
    <w:rsid w:val="00A62B2E"/>
    <w:rsid w:val="00A639B6"/>
    <w:rsid w:val="00A65929"/>
    <w:rsid w:val="00A66C96"/>
    <w:rsid w:val="00A725D2"/>
    <w:rsid w:val="00A7267A"/>
    <w:rsid w:val="00A74BC0"/>
    <w:rsid w:val="00A7709D"/>
    <w:rsid w:val="00A80F52"/>
    <w:rsid w:val="00A81211"/>
    <w:rsid w:val="00A828E1"/>
    <w:rsid w:val="00A8379E"/>
    <w:rsid w:val="00A84EDE"/>
    <w:rsid w:val="00A90687"/>
    <w:rsid w:val="00A924C1"/>
    <w:rsid w:val="00A92FE8"/>
    <w:rsid w:val="00A94BEE"/>
    <w:rsid w:val="00AA1EC0"/>
    <w:rsid w:val="00AA7F03"/>
    <w:rsid w:val="00AB5EA8"/>
    <w:rsid w:val="00AB6F6E"/>
    <w:rsid w:val="00AB79BF"/>
    <w:rsid w:val="00AB7BB7"/>
    <w:rsid w:val="00AC0338"/>
    <w:rsid w:val="00AC1103"/>
    <w:rsid w:val="00AC20C8"/>
    <w:rsid w:val="00AC2B1D"/>
    <w:rsid w:val="00AC2E9C"/>
    <w:rsid w:val="00AC760F"/>
    <w:rsid w:val="00AD2E32"/>
    <w:rsid w:val="00AD4552"/>
    <w:rsid w:val="00AD475D"/>
    <w:rsid w:val="00AE0ED2"/>
    <w:rsid w:val="00AE1A9E"/>
    <w:rsid w:val="00AE2A48"/>
    <w:rsid w:val="00AE4D18"/>
    <w:rsid w:val="00AE55E7"/>
    <w:rsid w:val="00AE5BFA"/>
    <w:rsid w:val="00AE6B02"/>
    <w:rsid w:val="00AE7D25"/>
    <w:rsid w:val="00AF1BDC"/>
    <w:rsid w:val="00AF4CCD"/>
    <w:rsid w:val="00AF6A64"/>
    <w:rsid w:val="00B00756"/>
    <w:rsid w:val="00B00EAD"/>
    <w:rsid w:val="00B03A41"/>
    <w:rsid w:val="00B050FA"/>
    <w:rsid w:val="00B11002"/>
    <w:rsid w:val="00B110D5"/>
    <w:rsid w:val="00B12FC6"/>
    <w:rsid w:val="00B136F1"/>
    <w:rsid w:val="00B13A7E"/>
    <w:rsid w:val="00B146B9"/>
    <w:rsid w:val="00B162B2"/>
    <w:rsid w:val="00B167EB"/>
    <w:rsid w:val="00B1724C"/>
    <w:rsid w:val="00B20FAF"/>
    <w:rsid w:val="00B2119F"/>
    <w:rsid w:val="00B22627"/>
    <w:rsid w:val="00B22CE2"/>
    <w:rsid w:val="00B24F00"/>
    <w:rsid w:val="00B24F9E"/>
    <w:rsid w:val="00B279FA"/>
    <w:rsid w:val="00B3059F"/>
    <w:rsid w:val="00B30829"/>
    <w:rsid w:val="00B41177"/>
    <w:rsid w:val="00B41ED1"/>
    <w:rsid w:val="00B451A0"/>
    <w:rsid w:val="00B53FE2"/>
    <w:rsid w:val="00B56104"/>
    <w:rsid w:val="00B57DFD"/>
    <w:rsid w:val="00B6286D"/>
    <w:rsid w:val="00B65FA5"/>
    <w:rsid w:val="00B65FEE"/>
    <w:rsid w:val="00B7207B"/>
    <w:rsid w:val="00B720F9"/>
    <w:rsid w:val="00B721EB"/>
    <w:rsid w:val="00B72677"/>
    <w:rsid w:val="00B758D4"/>
    <w:rsid w:val="00B77464"/>
    <w:rsid w:val="00B80963"/>
    <w:rsid w:val="00B82DA0"/>
    <w:rsid w:val="00B82FE4"/>
    <w:rsid w:val="00B84FD5"/>
    <w:rsid w:val="00B85C79"/>
    <w:rsid w:val="00B85E42"/>
    <w:rsid w:val="00B860D2"/>
    <w:rsid w:val="00B91E71"/>
    <w:rsid w:val="00B92221"/>
    <w:rsid w:val="00B9398C"/>
    <w:rsid w:val="00B95E8B"/>
    <w:rsid w:val="00B97DD4"/>
    <w:rsid w:val="00BA154F"/>
    <w:rsid w:val="00BA1FA8"/>
    <w:rsid w:val="00BA2774"/>
    <w:rsid w:val="00BA5D59"/>
    <w:rsid w:val="00BA676F"/>
    <w:rsid w:val="00BB18F3"/>
    <w:rsid w:val="00BB313E"/>
    <w:rsid w:val="00BB4A48"/>
    <w:rsid w:val="00BB592A"/>
    <w:rsid w:val="00BC4DBB"/>
    <w:rsid w:val="00BC5DEE"/>
    <w:rsid w:val="00BD2192"/>
    <w:rsid w:val="00BD53F0"/>
    <w:rsid w:val="00BD6091"/>
    <w:rsid w:val="00BD775D"/>
    <w:rsid w:val="00BE3E52"/>
    <w:rsid w:val="00BE6D37"/>
    <w:rsid w:val="00BF1E2B"/>
    <w:rsid w:val="00BF60F1"/>
    <w:rsid w:val="00BF7011"/>
    <w:rsid w:val="00BF754B"/>
    <w:rsid w:val="00BF78D6"/>
    <w:rsid w:val="00C031D8"/>
    <w:rsid w:val="00C041DB"/>
    <w:rsid w:val="00C06575"/>
    <w:rsid w:val="00C06D7B"/>
    <w:rsid w:val="00C15A04"/>
    <w:rsid w:val="00C15BE7"/>
    <w:rsid w:val="00C168C9"/>
    <w:rsid w:val="00C33169"/>
    <w:rsid w:val="00C36D5F"/>
    <w:rsid w:val="00C429EC"/>
    <w:rsid w:val="00C445A5"/>
    <w:rsid w:val="00C544FB"/>
    <w:rsid w:val="00C54A42"/>
    <w:rsid w:val="00C56885"/>
    <w:rsid w:val="00C57E1D"/>
    <w:rsid w:val="00C62606"/>
    <w:rsid w:val="00C6499B"/>
    <w:rsid w:val="00C652F9"/>
    <w:rsid w:val="00C65C66"/>
    <w:rsid w:val="00C65F97"/>
    <w:rsid w:val="00C670C6"/>
    <w:rsid w:val="00C71668"/>
    <w:rsid w:val="00C7740F"/>
    <w:rsid w:val="00C863DD"/>
    <w:rsid w:val="00C92369"/>
    <w:rsid w:val="00C93024"/>
    <w:rsid w:val="00C934FA"/>
    <w:rsid w:val="00C94326"/>
    <w:rsid w:val="00C9547C"/>
    <w:rsid w:val="00C97C5F"/>
    <w:rsid w:val="00CA1F25"/>
    <w:rsid w:val="00CA2ED3"/>
    <w:rsid w:val="00CA3328"/>
    <w:rsid w:val="00CA46A5"/>
    <w:rsid w:val="00CA7DF4"/>
    <w:rsid w:val="00CB08BD"/>
    <w:rsid w:val="00CB222E"/>
    <w:rsid w:val="00CB46AA"/>
    <w:rsid w:val="00CC1473"/>
    <w:rsid w:val="00CC169E"/>
    <w:rsid w:val="00CC20E9"/>
    <w:rsid w:val="00CC661E"/>
    <w:rsid w:val="00CD0F48"/>
    <w:rsid w:val="00CD209D"/>
    <w:rsid w:val="00CD20D1"/>
    <w:rsid w:val="00CD24C5"/>
    <w:rsid w:val="00CD58D2"/>
    <w:rsid w:val="00CD7074"/>
    <w:rsid w:val="00CD7513"/>
    <w:rsid w:val="00CD7FD2"/>
    <w:rsid w:val="00CE0846"/>
    <w:rsid w:val="00CE34F2"/>
    <w:rsid w:val="00CE7849"/>
    <w:rsid w:val="00CF4505"/>
    <w:rsid w:val="00D01A50"/>
    <w:rsid w:val="00D041C3"/>
    <w:rsid w:val="00D108E3"/>
    <w:rsid w:val="00D20158"/>
    <w:rsid w:val="00D24F7D"/>
    <w:rsid w:val="00D25B86"/>
    <w:rsid w:val="00D26F4D"/>
    <w:rsid w:val="00D33FF8"/>
    <w:rsid w:val="00D41F98"/>
    <w:rsid w:val="00D433B9"/>
    <w:rsid w:val="00D451E5"/>
    <w:rsid w:val="00D474F0"/>
    <w:rsid w:val="00D511B7"/>
    <w:rsid w:val="00D519E7"/>
    <w:rsid w:val="00D519F2"/>
    <w:rsid w:val="00D52EA3"/>
    <w:rsid w:val="00D52EC6"/>
    <w:rsid w:val="00D5388F"/>
    <w:rsid w:val="00D53AB9"/>
    <w:rsid w:val="00D5660A"/>
    <w:rsid w:val="00D5778F"/>
    <w:rsid w:val="00D57F77"/>
    <w:rsid w:val="00D63123"/>
    <w:rsid w:val="00D64200"/>
    <w:rsid w:val="00D65914"/>
    <w:rsid w:val="00D6688D"/>
    <w:rsid w:val="00D67CE5"/>
    <w:rsid w:val="00D7084C"/>
    <w:rsid w:val="00D73A05"/>
    <w:rsid w:val="00D759F0"/>
    <w:rsid w:val="00D770E1"/>
    <w:rsid w:val="00D86E95"/>
    <w:rsid w:val="00D921C2"/>
    <w:rsid w:val="00D926FE"/>
    <w:rsid w:val="00D95696"/>
    <w:rsid w:val="00DA14B4"/>
    <w:rsid w:val="00DA2F2C"/>
    <w:rsid w:val="00DA4CA1"/>
    <w:rsid w:val="00DA6E49"/>
    <w:rsid w:val="00DA7BC7"/>
    <w:rsid w:val="00DB5147"/>
    <w:rsid w:val="00DB740D"/>
    <w:rsid w:val="00DC49E5"/>
    <w:rsid w:val="00DC6AE4"/>
    <w:rsid w:val="00DC7695"/>
    <w:rsid w:val="00DD0A36"/>
    <w:rsid w:val="00DD3ED2"/>
    <w:rsid w:val="00DD651C"/>
    <w:rsid w:val="00DD6AD4"/>
    <w:rsid w:val="00DE3005"/>
    <w:rsid w:val="00DE657C"/>
    <w:rsid w:val="00DE78D5"/>
    <w:rsid w:val="00DF0D82"/>
    <w:rsid w:val="00DF1D45"/>
    <w:rsid w:val="00DF7B6F"/>
    <w:rsid w:val="00DF7E3E"/>
    <w:rsid w:val="00E02FD8"/>
    <w:rsid w:val="00E03D78"/>
    <w:rsid w:val="00E04E77"/>
    <w:rsid w:val="00E10B92"/>
    <w:rsid w:val="00E10E5D"/>
    <w:rsid w:val="00E1280A"/>
    <w:rsid w:val="00E14176"/>
    <w:rsid w:val="00E14E96"/>
    <w:rsid w:val="00E151AE"/>
    <w:rsid w:val="00E162CB"/>
    <w:rsid w:val="00E16B31"/>
    <w:rsid w:val="00E2072E"/>
    <w:rsid w:val="00E326E9"/>
    <w:rsid w:val="00E33ACA"/>
    <w:rsid w:val="00E34F23"/>
    <w:rsid w:val="00E35509"/>
    <w:rsid w:val="00E37FF5"/>
    <w:rsid w:val="00E40F50"/>
    <w:rsid w:val="00E43A11"/>
    <w:rsid w:val="00E468B7"/>
    <w:rsid w:val="00E50FF5"/>
    <w:rsid w:val="00E51398"/>
    <w:rsid w:val="00E5386A"/>
    <w:rsid w:val="00E53B98"/>
    <w:rsid w:val="00E54A5D"/>
    <w:rsid w:val="00E5600B"/>
    <w:rsid w:val="00E61037"/>
    <w:rsid w:val="00E61F1C"/>
    <w:rsid w:val="00E64E0B"/>
    <w:rsid w:val="00E66A8D"/>
    <w:rsid w:val="00E708CA"/>
    <w:rsid w:val="00E7603F"/>
    <w:rsid w:val="00E76F9D"/>
    <w:rsid w:val="00E8083B"/>
    <w:rsid w:val="00E845E5"/>
    <w:rsid w:val="00E8624C"/>
    <w:rsid w:val="00E93B15"/>
    <w:rsid w:val="00E94081"/>
    <w:rsid w:val="00EA0476"/>
    <w:rsid w:val="00EA09B4"/>
    <w:rsid w:val="00EA1A13"/>
    <w:rsid w:val="00EB5072"/>
    <w:rsid w:val="00EB6C69"/>
    <w:rsid w:val="00EC0DA4"/>
    <w:rsid w:val="00EC16D8"/>
    <w:rsid w:val="00EC34E7"/>
    <w:rsid w:val="00EC4236"/>
    <w:rsid w:val="00EC61F7"/>
    <w:rsid w:val="00ED02D8"/>
    <w:rsid w:val="00ED2AD9"/>
    <w:rsid w:val="00EE3838"/>
    <w:rsid w:val="00EE5E75"/>
    <w:rsid w:val="00EF5F53"/>
    <w:rsid w:val="00EF7356"/>
    <w:rsid w:val="00F065BB"/>
    <w:rsid w:val="00F13E3A"/>
    <w:rsid w:val="00F148DF"/>
    <w:rsid w:val="00F15593"/>
    <w:rsid w:val="00F16E62"/>
    <w:rsid w:val="00F21321"/>
    <w:rsid w:val="00F22507"/>
    <w:rsid w:val="00F246D8"/>
    <w:rsid w:val="00F35502"/>
    <w:rsid w:val="00F36419"/>
    <w:rsid w:val="00F41E24"/>
    <w:rsid w:val="00F46269"/>
    <w:rsid w:val="00F50337"/>
    <w:rsid w:val="00F51399"/>
    <w:rsid w:val="00F53DA1"/>
    <w:rsid w:val="00F56946"/>
    <w:rsid w:val="00F570FA"/>
    <w:rsid w:val="00F643AC"/>
    <w:rsid w:val="00F66231"/>
    <w:rsid w:val="00F66262"/>
    <w:rsid w:val="00F73426"/>
    <w:rsid w:val="00F75843"/>
    <w:rsid w:val="00F75F71"/>
    <w:rsid w:val="00F775F3"/>
    <w:rsid w:val="00F84925"/>
    <w:rsid w:val="00F8540B"/>
    <w:rsid w:val="00F9353A"/>
    <w:rsid w:val="00F937D9"/>
    <w:rsid w:val="00F93E69"/>
    <w:rsid w:val="00F95DFC"/>
    <w:rsid w:val="00FA0810"/>
    <w:rsid w:val="00FA0E19"/>
    <w:rsid w:val="00FA5CFB"/>
    <w:rsid w:val="00FB2578"/>
    <w:rsid w:val="00FB37CA"/>
    <w:rsid w:val="00FB4040"/>
    <w:rsid w:val="00FC264E"/>
    <w:rsid w:val="00FC2EDC"/>
    <w:rsid w:val="00FC4008"/>
    <w:rsid w:val="00FC4904"/>
    <w:rsid w:val="00FD45A7"/>
    <w:rsid w:val="00FE5575"/>
    <w:rsid w:val="00FE6508"/>
    <w:rsid w:val="00FF4AC9"/>
    <w:rsid w:val="00FF69A0"/>
    <w:rsid w:val="01657C87"/>
    <w:rsid w:val="04F11D07"/>
    <w:rsid w:val="078C3331"/>
    <w:rsid w:val="087E7C90"/>
    <w:rsid w:val="08D17BD9"/>
    <w:rsid w:val="09F75177"/>
    <w:rsid w:val="0AA1615E"/>
    <w:rsid w:val="0AA36B5F"/>
    <w:rsid w:val="0B675870"/>
    <w:rsid w:val="10EA4433"/>
    <w:rsid w:val="1757563A"/>
    <w:rsid w:val="17D52446"/>
    <w:rsid w:val="18E93168"/>
    <w:rsid w:val="1C0F682B"/>
    <w:rsid w:val="21656525"/>
    <w:rsid w:val="245E15B0"/>
    <w:rsid w:val="2D52002A"/>
    <w:rsid w:val="30766702"/>
    <w:rsid w:val="30866B16"/>
    <w:rsid w:val="30E25C2B"/>
    <w:rsid w:val="342A6896"/>
    <w:rsid w:val="36345299"/>
    <w:rsid w:val="38547C1F"/>
    <w:rsid w:val="3D913670"/>
    <w:rsid w:val="49025F20"/>
    <w:rsid w:val="505109CF"/>
    <w:rsid w:val="525B48C2"/>
    <w:rsid w:val="53AC245E"/>
    <w:rsid w:val="59EA74DC"/>
    <w:rsid w:val="5A2C3A98"/>
    <w:rsid w:val="5D1A0B49"/>
    <w:rsid w:val="604B6838"/>
    <w:rsid w:val="62445768"/>
    <w:rsid w:val="6406448B"/>
    <w:rsid w:val="7319445C"/>
    <w:rsid w:val="76061ECE"/>
    <w:rsid w:val="77291547"/>
    <w:rsid w:val="77542EDF"/>
    <w:rsid w:val="785F04D7"/>
    <w:rsid w:val="7A4D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er" w:uiPriority="99"/>
    <w:lsdException w:name="caption" w:semiHidden="1" w:unhideWhenUsed="1" w:qFormat="1"/>
    <w:lsdException w:name="annotation reference" w:qFormat="1"/>
    <w:lsdException w:name="Title" w:qFormat="1"/>
    <w:lsdException w:name="Default Paragraph Font" w:semiHidden="1" w:qFormat="1"/>
    <w:lsdException w:name="Subtitle" w:qFormat="1"/>
    <w:lsdException w:name="Body Text 2"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1"/>
    </w:rPr>
  </w:style>
  <w:style w:type="paragraph" w:styleId="1">
    <w:name w:val="heading 1"/>
    <w:basedOn w:val="a0"/>
    <w:next w:val="a0"/>
    <w:link w:val="1Char"/>
    <w:qFormat/>
    <w:pPr>
      <w:keepNext/>
      <w:keepLines/>
      <w:spacing w:before="340" w:after="330"/>
      <w:outlineLvl w:val="0"/>
    </w:pPr>
    <w:rPr>
      <w:rFonts w:eastAsia="仿宋_GB2312"/>
      <w:b/>
      <w:kern w:val="44"/>
      <w:sz w:val="44"/>
      <w:szCs w:val="20"/>
      <w:lang w:val="zh-CN"/>
    </w:rPr>
  </w:style>
  <w:style w:type="paragraph" w:styleId="20">
    <w:name w:val="heading 2"/>
    <w:basedOn w:val="a0"/>
    <w:next w:val="a0"/>
    <w:link w:val="2Char1"/>
    <w:qFormat/>
    <w:pPr>
      <w:keepNext/>
      <w:keepLines/>
      <w:spacing w:before="260" w:after="260" w:line="416" w:lineRule="auto"/>
      <w:outlineLvl w:val="1"/>
    </w:pPr>
    <w:rPr>
      <w:rFonts w:ascii="Cambria" w:hAnsi="Cambria"/>
      <w:b/>
      <w:bCs/>
      <w:sz w:val="32"/>
      <w:szCs w:val="32"/>
      <w:lang w:val="zh-CN"/>
    </w:rPr>
  </w:style>
  <w:style w:type="paragraph" w:styleId="4">
    <w:name w:val="heading 4"/>
    <w:basedOn w:val="a0"/>
    <w:next w:val="a0"/>
    <w:link w:val="4Char"/>
    <w:qFormat/>
    <w:pPr>
      <w:keepNext/>
      <w:keepLines/>
      <w:spacing w:before="280" w:after="290" w:line="376" w:lineRule="auto"/>
      <w:outlineLvl w:val="3"/>
    </w:pPr>
    <w:rPr>
      <w:rFonts w:ascii="Cambria" w:hAnsi="Cambria"/>
      <w:b/>
      <w:bCs/>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pPr>
      <w:numPr>
        <w:numId w:val="1"/>
      </w:numPr>
      <w:tabs>
        <w:tab w:val="left" w:pos="780"/>
      </w:tabs>
    </w:pPr>
    <w:rPr>
      <w:szCs w:val="24"/>
    </w:rPr>
  </w:style>
  <w:style w:type="paragraph" w:styleId="a">
    <w:name w:val="List Number"/>
    <w:basedOn w:val="a0"/>
    <w:pPr>
      <w:numPr>
        <w:numId w:val="2"/>
      </w:numPr>
      <w:tabs>
        <w:tab w:val="left" w:pos="360"/>
      </w:tabs>
    </w:pPr>
    <w:rPr>
      <w:szCs w:val="24"/>
    </w:rPr>
  </w:style>
  <w:style w:type="paragraph" w:styleId="a4">
    <w:name w:val="Normal Indent"/>
    <w:basedOn w:val="a0"/>
    <w:link w:val="Char"/>
    <w:pPr>
      <w:ind w:firstLineChars="200" w:firstLine="420"/>
    </w:pPr>
    <w:rPr>
      <w:szCs w:val="24"/>
      <w:lang w:val="zh-CN"/>
    </w:rPr>
  </w:style>
  <w:style w:type="paragraph" w:styleId="a5">
    <w:name w:val="annotation text"/>
    <w:basedOn w:val="a0"/>
    <w:link w:val="Char2"/>
    <w:pPr>
      <w:jc w:val="left"/>
    </w:pPr>
    <w:rPr>
      <w:lang w:val="zh-CN"/>
    </w:rPr>
  </w:style>
  <w:style w:type="paragraph" w:styleId="a6">
    <w:name w:val="Body Text"/>
    <w:basedOn w:val="a0"/>
    <w:link w:val="Char0"/>
    <w:pPr>
      <w:spacing w:line="360" w:lineRule="auto"/>
    </w:pPr>
    <w:rPr>
      <w:rFonts w:ascii="仿宋_GB2312" w:eastAsia="仿宋_GB2312"/>
      <w:sz w:val="24"/>
      <w:szCs w:val="24"/>
      <w:lang w:val="zh-CN"/>
    </w:rPr>
  </w:style>
  <w:style w:type="paragraph" w:styleId="a7">
    <w:name w:val="Body Text Indent"/>
    <w:basedOn w:val="a0"/>
    <w:link w:val="Char1"/>
    <w:pPr>
      <w:spacing w:line="500" w:lineRule="exact"/>
      <w:ind w:firstLine="510"/>
    </w:pPr>
    <w:rPr>
      <w:rFonts w:ascii="仿宋_GB2312" w:eastAsia="仿宋_GB2312"/>
      <w:sz w:val="24"/>
      <w:szCs w:val="20"/>
      <w:lang w:val="zh-CN"/>
    </w:rPr>
  </w:style>
  <w:style w:type="paragraph" w:styleId="3">
    <w:name w:val="List Number 3"/>
    <w:basedOn w:val="a0"/>
    <w:pPr>
      <w:numPr>
        <w:numId w:val="3"/>
      </w:numPr>
      <w:tabs>
        <w:tab w:val="left" w:pos="1200"/>
      </w:tabs>
    </w:pPr>
    <w:rPr>
      <w:szCs w:val="24"/>
    </w:rPr>
  </w:style>
  <w:style w:type="paragraph" w:styleId="a8">
    <w:name w:val="Plain Text"/>
    <w:basedOn w:val="a0"/>
    <w:link w:val="Char3"/>
    <w:rPr>
      <w:rFonts w:ascii="宋体" w:hAnsi="Courier New"/>
      <w:szCs w:val="20"/>
      <w:lang w:val="zh-CN"/>
    </w:rPr>
  </w:style>
  <w:style w:type="paragraph" w:styleId="a9">
    <w:name w:val="Date"/>
    <w:basedOn w:val="a0"/>
    <w:next w:val="a0"/>
    <w:link w:val="Char4"/>
    <w:pPr>
      <w:ind w:leftChars="2500" w:left="100"/>
    </w:pPr>
    <w:rPr>
      <w:lang w:val="zh-CN"/>
    </w:rPr>
  </w:style>
  <w:style w:type="paragraph" w:styleId="21">
    <w:name w:val="Body Text Indent 2"/>
    <w:basedOn w:val="a0"/>
    <w:link w:val="2Char"/>
    <w:pPr>
      <w:spacing w:line="560" w:lineRule="exact"/>
      <w:ind w:firstLine="570"/>
    </w:pPr>
    <w:rPr>
      <w:rFonts w:ascii="宋体"/>
      <w:sz w:val="24"/>
      <w:szCs w:val="20"/>
      <w:lang w:val="zh-CN"/>
    </w:rPr>
  </w:style>
  <w:style w:type="paragraph" w:styleId="aa">
    <w:name w:val="Balloon Text"/>
    <w:basedOn w:val="a0"/>
    <w:link w:val="Char10"/>
    <w:uiPriority w:val="99"/>
    <w:rPr>
      <w:sz w:val="18"/>
      <w:szCs w:val="18"/>
      <w:lang w:val="zh-CN"/>
    </w:rPr>
  </w:style>
  <w:style w:type="paragraph" w:styleId="ab">
    <w:name w:val="footer"/>
    <w:basedOn w:val="a0"/>
    <w:link w:val="Char11"/>
    <w:uiPriority w:val="99"/>
    <w:pPr>
      <w:tabs>
        <w:tab w:val="center" w:pos="4153"/>
        <w:tab w:val="right" w:pos="8306"/>
      </w:tabs>
      <w:snapToGrid w:val="0"/>
      <w:jc w:val="left"/>
    </w:pPr>
    <w:rPr>
      <w:sz w:val="18"/>
      <w:szCs w:val="18"/>
      <w:lang w:val="zh-CN"/>
    </w:rPr>
  </w:style>
  <w:style w:type="paragraph" w:styleId="ac">
    <w:name w:val="header"/>
    <w:basedOn w:val="a0"/>
    <w:link w:val="Char5"/>
    <w:pPr>
      <w:pBdr>
        <w:bottom w:val="single" w:sz="6" w:space="1" w:color="auto"/>
      </w:pBdr>
      <w:tabs>
        <w:tab w:val="center" w:pos="4153"/>
        <w:tab w:val="right" w:pos="8306"/>
      </w:tabs>
      <w:snapToGrid w:val="0"/>
      <w:jc w:val="center"/>
    </w:pPr>
    <w:rPr>
      <w:sz w:val="18"/>
      <w:szCs w:val="18"/>
      <w:lang w:val="zh-CN"/>
    </w:rPr>
  </w:style>
  <w:style w:type="paragraph" w:styleId="10">
    <w:name w:val="toc 1"/>
    <w:basedOn w:val="a0"/>
    <w:next w:val="a0"/>
    <w:qFormat/>
    <w:rPr>
      <w:szCs w:val="22"/>
    </w:rPr>
  </w:style>
  <w:style w:type="paragraph" w:styleId="ad">
    <w:name w:val="Subtitle"/>
    <w:basedOn w:val="a0"/>
    <w:next w:val="a0"/>
    <w:link w:val="Char12"/>
    <w:qFormat/>
    <w:pPr>
      <w:spacing w:before="240" w:after="60" w:line="312" w:lineRule="auto"/>
      <w:jc w:val="center"/>
      <w:outlineLvl w:val="1"/>
    </w:pPr>
    <w:rPr>
      <w:rFonts w:ascii="Cambria" w:hAnsi="Cambria"/>
      <w:b/>
      <w:bCs/>
      <w:kern w:val="28"/>
      <w:sz w:val="32"/>
      <w:szCs w:val="32"/>
      <w:lang w:val="zh-CN"/>
    </w:rPr>
  </w:style>
  <w:style w:type="paragraph" w:styleId="30">
    <w:name w:val="Body Text Indent 3"/>
    <w:basedOn w:val="a0"/>
    <w:link w:val="3Char"/>
    <w:pPr>
      <w:spacing w:after="120"/>
      <w:ind w:leftChars="200" w:left="420"/>
    </w:pPr>
    <w:rPr>
      <w:sz w:val="16"/>
      <w:szCs w:val="16"/>
      <w:lang w:val="zh-CN"/>
    </w:rPr>
  </w:style>
  <w:style w:type="paragraph" w:styleId="22">
    <w:name w:val="toc 2"/>
    <w:basedOn w:val="a0"/>
    <w:next w:val="a0"/>
    <w:qFormat/>
    <w:pPr>
      <w:ind w:leftChars="200" w:left="420"/>
    </w:pPr>
    <w:rPr>
      <w:szCs w:val="22"/>
    </w:rPr>
  </w:style>
  <w:style w:type="paragraph" w:styleId="23">
    <w:name w:val="Body Text 2"/>
    <w:basedOn w:val="a0"/>
    <w:link w:val="2Char0"/>
    <w:qFormat/>
    <w:pPr>
      <w:spacing w:line="360" w:lineRule="auto"/>
    </w:pPr>
    <w:rPr>
      <w:rFonts w:ascii="仿宋_GB2312" w:eastAsia="仿宋_GB2312"/>
      <w:sz w:val="30"/>
      <w:szCs w:val="20"/>
      <w:lang w:val="zh-CN"/>
    </w:rPr>
  </w:style>
  <w:style w:type="paragraph" w:styleId="ae">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
    <w:name w:val="Title"/>
    <w:basedOn w:val="a0"/>
    <w:next w:val="a0"/>
    <w:link w:val="Char20"/>
    <w:qFormat/>
    <w:pPr>
      <w:jc w:val="center"/>
      <w:outlineLvl w:val="0"/>
    </w:pPr>
    <w:rPr>
      <w:rFonts w:ascii="仿宋_GB2312" w:eastAsia="仿宋_GB2312" w:hAnsi="华文中宋"/>
      <w:bCs/>
      <w:kern w:val="0"/>
      <w:sz w:val="32"/>
      <w:szCs w:val="32"/>
      <w:lang w:val="zh-CN"/>
    </w:rPr>
  </w:style>
  <w:style w:type="paragraph" w:styleId="af0">
    <w:name w:val="annotation subject"/>
    <w:basedOn w:val="a5"/>
    <w:next w:val="a5"/>
    <w:link w:val="Char6"/>
    <w:rPr>
      <w:b/>
      <w:bCs/>
      <w:szCs w:val="24"/>
    </w:rPr>
  </w:style>
  <w:style w:type="table" w:styleId="af1">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style>
  <w:style w:type="character" w:styleId="af3">
    <w:name w:val="FollowedHyperlink"/>
    <w:uiPriority w:val="99"/>
    <w:rPr>
      <w:rFonts w:cs="Times New Roman"/>
      <w:color w:val="800080"/>
      <w:u w:val="single"/>
    </w:rPr>
  </w:style>
  <w:style w:type="character" w:styleId="af4">
    <w:name w:val="Hyperlink"/>
    <w:uiPriority w:val="99"/>
    <w:unhideWhenUsed/>
    <w:qFormat/>
    <w:rPr>
      <w:color w:val="0000FF"/>
      <w:u w:val="single"/>
    </w:rPr>
  </w:style>
  <w:style w:type="character" w:styleId="af5">
    <w:name w:val="annotation reference"/>
    <w:qFormat/>
    <w:rPr>
      <w:rFonts w:cs="Times New Roman"/>
      <w:sz w:val="21"/>
      <w:szCs w:val="21"/>
    </w:rPr>
  </w:style>
  <w:style w:type="character" w:customStyle="1" w:styleId="Char3">
    <w:name w:val="纯文本 Char"/>
    <w:link w:val="a8"/>
    <w:qFormat/>
    <w:rPr>
      <w:rFonts w:ascii="宋体" w:hAnsi="Courier New"/>
      <w:kern w:val="2"/>
      <w:sz w:val="21"/>
    </w:rPr>
  </w:style>
  <w:style w:type="character" w:customStyle="1" w:styleId="2Char">
    <w:name w:val="正文文本缩进 2 Char"/>
    <w:link w:val="21"/>
    <w:rPr>
      <w:rFonts w:ascii="宋体"/>
      <w:kern w:val="2"/>
      <w:sz w:val="24"/>
    </w:rPr>
  </w:style>
  <w:style w:type="character" w:customStyle="1" w:styleId="2FrankRuehl">
    <w:name w:val="正文文本 (2) + FrankRuehl"/>
    <w:rPr>
      <w:rFonts w:ascii="FrankRuehl" w:eastAsia="Times New Roman" w:hAnsi="FrankRuehl"/>
      <w:b/>
      <w:color w:val="000000"/>
      <w:spacing w:val="0"/>
      <w:w w:val="100"/>
      <w:position w:val="0"/>
      <w:sz w:val="18"/>
      <w:lang w:val="en-US" w:eastAsia="en-US" w:bidi="he-IL"/>
    </w:rPr>
  </w:style>
  <w:style w:type="character" w:customStyle="1" w:styleId="font11">
    <w:name w:val="font11"/>
    <w:rPr>
      <w:rFonts w:ascii="黑体" w:eastAsia="黑体" w:hAnsi="黑体" w:hint="eastAsia"/>
      <w:color w:val="FF0000"/>
      <w:sz w:val="36"/>
      <w:szCs w:val="36"/>
      <w:u w:val="none"/>
    </w:rPr>
  </w:style>
  <w:style w:type="character" w:customStyle="1" w:styleId="212pt">
    <w:name w:val="正文文本 (2) + 12 pt"/>
    <w:qFormat/>
    <w:rPr>
      <w:rFonts w:ascii="MingLiU" w:eastAsia="MingLiU" w:hAnsi="MingLiU"/>
      <w:color w:val="000000"/>
      <w:spacing w:val="0"/>
      <w:w w:val="100"/>
      <w:position w:val="0"/>
      <w:sz w:val="24"/>
      <w:lang w:val="zh-CN" w:eastAsia="zh-CN"/>
    </w:rPr>
  </w:style>
  <w:style w:type="character" w:customStyle="1" w:styleId="Char10">
    <w:name w:val="批注框文本 Char1"/>
    <w:link w:val="aa"/>
    <w:uiPriority w:val="99"/>
    <w:rPr>
      <w:kern w:val="2"/>
      <w:sz w:val="18"/>
      <w:szCs w:val="18"/>
    </w:rPr>
  </w:style>
  <w:style w:type="character" w:customStyle="1" w:styleId="Char13">
    <w:name w:val="标题 Char1"/>
    <w:rPr>
      <w:rFonts w:ascii="Cambria" w:eastAsia="宋体" w:hAnsi="Cambria" w:cs="Times New Roman"/>
      <w:b/>
      <w:bCs/>
      <w:sz w:val="32"/>
      <w:szCs w:val="32"/>
    </w:rPr>
  </w:style>
  <w:style w:type="character" w:customStyle="1" w:styleId="285pt1">
    <w:name w:val="正文文本 (2) + 8.5 pt1"/>
    <w:qFormat/>
    <w:rPr>
      <w:rFonts w:ascii="MingLiU" w:eastAsia="MingLiU" w:hAnsi="MingLiU"/>
      <w:color w:val="000000"/>
      <w:spacing w:val="0"/>
      <w:w w:val="100"/>
      <w:position w:val="0"/>
      <w:sz w:val="17"/>
      <w:lang w:val="zh-CN" w:eastAsia="zh-CN"/>
    </w:rPr>
  </w:style>
  <w:style w:type="character" w:customStyle="1" w:styleId="285pt2">
    <w:name w:val="正文文本 (2) + 8.5 pt2"/>
    <w:rPr>
      <w:rFonts w:ascii="MingLiU" w:eastAsia="MingLiU" w:hAnsi="MingLiU"/>
      <w:color w:val="000000"/>
      <w:spacing w:val="0"/>
      <w:w w:val="100"/>
      <w:position w:val="0"/>
      <w:sz w:val="17"/>
      <w:lang w:val="zh-CN" w:eastAsia="zh-CN"/>
    </w:rPr>
  </w:style>
  <w:style w:type="character" w:customStyle="1" w:styleId="11">
    <w:name w:val="标题 字符1"/>
    <w:rPr>
      <w:rFonts w:ascii="等线 Light" w:hAnsi="等线 Light" w:cs="Times New Roman"/>
      <w:b/>
      <w:bCs/>
      <w:kern w:val="2"/>
      <w:sz w:val="32"/>
      <w:szCs w:val="32"/>
    </w:rPr>
  </w:style>
  <w:style w:type="character" w:customStyle="1" w:styleId="1Char">
    <w:name w:val="标题 1 Char"/>
    <w:link w:val="1"/>
    <w:qFormat/>
    <w:rPr>
      <w:rFonts w:eastAsia="仿宋_GB2312"/>
      <w:b/>
      <w:kern w:val="44"/>
      <w:sz w:val="44"/>
    </w:rPr>
  </w:style>
  <w:style w:type="character" w:customStyle="1" w:styleId="4Char">
    <w:name w:val="标题 4 Char"/>
    <w:link w:val="4"/>
    <w:semiHidden/>
    <w:rPr>
      <w:rFonts w:ascii="Cambria" w:hAnsi="Cambria"/>
      <w:b/>
      <w:bCs/>
      <w:kern w:val="2"/>
      <w:sz w:val="28"/>
      <w:szCs w:val="28"/>
    </w:rPr>
  </w:style>
  <w:style w:type="character" w:customStyle="1" w:styleId="af6">
    <w:name w:val="纯文本 字符"/>
    <w:rPr>
      <w:rFonts w:ascii="宋体" w:hAnsi="Courier New" w:cs="Courier New"/>
      <w:kern w:val="2"/>
      <w:sz w:val="21"/>
      <w:szCs w:val="21"/>
    </w:rPr>
  </w:style>
  <w:style w:type="character" w:customStyle="1" w:styleId="Char0">
    <w:name w:val="正文文本 Char"/>
    <w:link w:val="a6"/>
    <w:qFormat/>
    <w:rPr>
      <w:rFonts w:ascii="仿宋_GB2312" w:eastAsia="仿宋_GB2312"/>
      <w:kern w:val="2"/>
      <w:sz w:val="24"/>
      <w:szCs w:val="24"/>
    </w:rPr>
  </w:style>
  <w:style w:type="character" w:customStyle="1" w:styleId="Char11">
    <w:name w:val="页脚 Char1"/>
    <w:link w:val="ab"/>
    <w:uiPriority w:val="99"/>
    <w:rPr>
      <w:kern w:val="2"/>
      <w:sz w:val="18"/>
      <w:szCs w:val="18"/>
    </w:rPr>
  </w:style>
  <w:style w:type="character" w:customStyle="1" w:styleId="12">
    <w:name w:val="标题 1 字符"/>
    <w:rPr>
      <w:b/>
      <w:bCs/>
      <w:kern w:val="44"/>
      <w:sz w:val="44"/>
      <w:szCs w:val="44"/>
    </w:rPr>
  </w:style>
  <w:style w:type="character" w:customStyle="1" w:styleId="13">
    <w:name w:val="不明显参考1"/>
    <w:uiPriority w:val="31"/>
    <w:qFormat/>
    <w:rPr>
      <w:smallCaps/>
      <w:color w:val="C0504D"/>
      <w:u w:val="single"/>
    </w:rPr>
  </w:style>
  <w:style w:type="character" w:customStyle="1" w:styleId="af7">
    <w:name w:val="批注主题 字符"/>
    <w:rPr>
      <w:b/>
      <w:bCs/>
      <w:kern w:val="2"/>
      <w:sz w:val="21"/>
      <w:szCs w:val="21"/>
    </w:rPr>
  </w:style>
  <w:style w:type="character" w:customStyle="1" w:styleId="3Char">
    <w:name w:val="正文文本缩进 3 Char"/>
    <w:link w:val="30"/>
    <w:rPr>
      <w:kern w:val="2"/>
      <w:sz w:val="16"/>
      <w:szCs w:val="16"/>
    </w:rPr>
  </w:style>
  <w:style w:type="character" w:customStyle="1" w:styleId="Char14">
    <w:name w:val="批注文字 Char1"/>
    <w:rPr>
      <w:kern w:val="2"/>
      <w:sz w:val="21"/>
      <w:szCs w:val="21"/>
    </w:rPr>
  </w:style>
  <w:style w:type="character" w:customStyle="1" w:styleId="af8">
    <w:name w:val="正文文本 字符"/>
    <w:rPr>
      <w:kern w:val="2"/>
      <w:sz w:val="21"/>
      <w:szCs w:val="21"/>
    </w:rPr>
  </w:style>
  <w:style w:type="character" w:customStyle="1" w:styleId="Char2">
    <w:name w:val="批注文字 Char2"/>
    <w:link w:val="a5"/>
    <w:rPr>
      <w:kern w:val="2"/>
      <w:sz w:val="21"/>
      <w:szCs w:val="21"/>
    </w:rPr>
  </w:style>
  <w:style w:type="character" w:customStyle="1" w:styleId="Char">
    <w:name w:val="正文缩进 Char"/>
    <w:link w:val="a4"/>
    <w:rPr>
      <w:kern w:val="2"/>
      <w:sz w:val="21"/>
      <w:szCs w:val="24"/>
    </w:rPr>
  </w:style>
  <w:style w:type="character" w:customStyle="1" w:styleId="af9">
    <w:name w:val="正文文本缩进 字符"/>
    <w:rPr>
      <w:kern w:val="2"/>
      <w:sz w:val="21"/>
      <w:szCs w:val="21"/>
    </w:rPr>
  </w:style>
  <w:style w:type="character" w:customStyle="1" w:styleId="Char7">
    <w:name w:val="正文段 Char"/>
    <w:link w:val="afa"/>
    <w:rPr>
      <w:sz w:val="24"/>
    </w:rPr>
  </w:style>
  <w:style w:type="paragraph" w:customStyle="1" w:styleId="afa">
    <w:name w:val="正文段"/>
    <w:basedOn w:val="a0"/>
    <w:link w:val="Char7"/>
    <w:pPr>
      <w:widowControl/>
      <w:snapToGrid w:val="0"/>
      <w:spacing w:afterLines="50" w:after="156"/>
      <w:ind w:firstLineChars="200" w:firstLine="200"/>
    </w:pPr>
    <w:rPr>
      <w:kern w:val="0"/>
      <w:sz w:val="24"/>
      <w:szCs w:val="20"/>
      <w:lang w:val="zh-CN"/>
    </w:rPr>
  </w:style>
  <w:style w:type="character" w:customStyle="1" w:styleId="Char12">
    <w:name w:val="副标题 Char1"/>
    <w:link w:val="ad"/>
    <w:rPr>
      <w:rFonts w:ascii="Cambria" w:hAnsi="Cambria"/>
      <w:b/>
      <w:bCs/>
      <w:kern w:val="28"/>
      <w:sz w:val="32"/>
      <w:szCs w:val="32"/>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Char4">
    <w:name w:val="日期 Char"/>
    <w:link w:val="a9"/>
    <w:rPr>
      <w:kern w:val="2"/>
      <w:sz w:val="21"/>
      <w:szCs w:val="21"/>
    </w:rPr>
  </w:style>
  <w:style w:type="character" w:customStyle="1" w:styleId="Char20">
    <w:name w:val="标题 Char2"/>
    <w:link w:val="af"/>
    <w:rPr>
      <w:rFonts w:ascii="仿宋_GB2312" w:eastAsia="仿宋_GB2312" w:hAnsi="华文中宋"/>
      <w:bCs/>
      <w:sz w:val="32"/>
      <w:szCs w:val="32"/>
    </w:rPr>
  </w:style>
  <w:style w:type="character" w:customStyle="1" w:styleId="Char5">
    <w:name w:val="页眉 Char"/>
    <w:link w:val="ac"/>
    <w:rPr>
      <w:kern w:val="2"/>
      <w:sz w:val="18"/>
      <w:szCs w:val="18"/>
    </w:rPr>
  </w:style>
  <w:style w:type="character" w:customStyle="1" w:styleId="40">
    <w:name w:val="标题 4 字符"/>
    <w:semiHidden/>
    <w:rPr>
      <w:rFonts w:ascii="等线 Light" w:eastAsia="等线 Light" w:hAnsi="等线 Light" w:cs="Times New Roman"/>
      <w:b/>
      <w:bCs/>
      <w:kern w:val="2"/>
      <w:sz w:val="28"/>
      <w:szCs w:val="28"/>
    </w:rPr>
  </w:style>
  <w:style w:type="character" w:customStyle="1" w:styleId="24">
    <w:name w:val="正文文本缩进 2 字符"/>
    <w:rPr>
      <w:kern w:val="2"/>
      <w:sz w:val="21"/>
      <w:szCs w:val="21"/>
    </w:rPr>
  </w:style>
  <w:style w:type="character" w:customStyle="1" w:styleId="29pt">
    <w:name w:val="正文文本 (2) + 9 pt"/>
    <w:rPr>
      <w:rFonts w:ascii="MingLiU" w:eastAsia="MingLiU" w:hAnsi="MingLiU"/>
      <w:b/>
      <w:color w:val="000000"/>
      <w:spacing w:val="0"/>
      <w:w w:val="100"/>
      <w:position w:val="0"/>
      <w:sz w:val="18"/>
      <w:lang w:val="zh-CN" w:eastAsia="zh-CN"/>
    </w:rPr>
  </w:style>
  <w:style w:type="character" w:customStyle="1" w:styleId="2Char2">
    <w:name w:val="正文2 Char"/>
    <w:link w:val="25"/>
    <w:rPr>
      <w:kern w:val="2"/>
      <w:sz w:val="24"/>
    </w:rPr>
  </w:style>
  <w:style w:type="paragraph" w:customStyle="1" w:styleId="25">
    <w:name w:val="正文2"/>
    <w:basedOn w:val="a0"/>
    <w:link w:val="2Char2"/>
    <w:pPr>
      <w:spacing w:before="156" w:line="360" w:lineRule="auto"/>
      <w:ind w:firstLineChars="200" w:firstLine="510"/>
    </w:pPr>
    <w:rPr>
      <w:sz w:val="24"/>
      <w:szCs w:val="20"/>
      <w:lang w:val="zh-CN"/>
    </w:rPr>
  </w:style>
  <w:style w:type="character" w:customStyle="1" w:styleId="Char15">
    <w:name w:val="纯文本 Char1"/>
    <w:locked/>
    <w:rPr>
      <w:rFonts w:ascii="宋体" w:eastAsia="宋体" w:hAnsi="Courier New"/>
      <w:sz w:val="24"/>
      <w:szCs w:val="24"/>
      <w:lang w:bidi="ar-SA"/>
    </w:rPr>
  </w:style>
  <w:style w:type="character" w:customStyle="1" w:styleId="afb">
    <w:name w:val="页眉 字符"/>
    <w:uiPriority w:val="99"/>
    <w:rPr>
      <w:sz w:val="18"/>
      <w:szCs w:val="18"/>
    </w:rPr>
  </w:style>
  <w:style w:type="character" w:customStyle="1" w:styleId="font01">
    <w:name w:val="font01"/>
    <w:rPr>
      <w:rFonts w:ascii="宋体" w:eastAsia="宋体" w:hAnsi="宋体" w:hint="eastAsia"/>
      <w:color w:val="000000"/>
      <w:sz w:val="22"/>
      <w:szCs w:val="22"/>
      <w:u w:val="none"/>
    </w:rPr>
  </w:style>
  <w:style w:type="character" w:customStyle="1" w:styleId="Char8">
    <w:name w:val="批注文字 Char"/>
    <w:rPr>
      <w:rFonts w:eastAsia="宋体"/>
      <w:kern w:val="2"/>
      <w:sz w:val="21"/>
      <w:szCs w:val="24"/>
      <w:lang w:bidi="ar-SA"/>
    </w:rPr>
  </w:style>
  <w:style w:type="character" w:customStyle="1" w:styleId="2Char1">
    <w:name w:val="标题 2 Char1"/>
    <w:link w:val="20"/>
    <w:semiHidden/>
    <w:rPr>
      <w:rFonts w:ascii="Cambria" w:hAnsi="Cambria"/>
      <w:b/>
      <w:bCs/>
      <w:kern w:val="2"/>
      <w:sz w:val="32"/>
      <w:szCs w:val="32"/>
    </w:rPr>
  </w:style>
  <w:style w:type="character" w:customStyle="1" w:styleId="14">
    <w:name w:val="不明显强调1"/>
    <w:uiPriority w:val="19"/>
    <w:qFormat/>
    <w:rPr>
      <w:i/>
      <w:iCs/>
      <w:color w:val="808080"/>
    </w:rPr>
  </w:style>
  <w:style w:type="character" w:customStyle="1" w:styleId="afc">
    <w:name w:val="日期 字符"/>
    <w:rPr>
      <w:rFonts w:ascii="Times New Roman" w:eastAsia="宋体" w:hAnsi="Times New Roman" w:cs="Times New Roman"/>
    </w:rPr>
  </w:style>
  <w:style w:type="character" w:customStyle="1" w:styleId="afd">
    <w:name w:val="页脚 字符"/>
    <w:uiPriority w:val="99"/>
    <w:rPr>
      <w:sz w:val="18"/>
      <w:szCs w:val="18"/>
    </w:rPr>
  </w:style>
  <w:style w:type="character" w:customStyle="1" w:styleId="2Char0">
    <w:name w:val="正文文本 2 Char"/>
    <w:link w:val="23"/>
    <w:rPr>
      <w:rFonts w:ascii="仿宋_GB2312" w:eastAsia="仿宋_GB2312"/>
      <w:kern w:val="2"/>
      <w:sz w:val="30"/>
    </w:rPr>
  </w:style>
  <w:style w:type="character" w:customStyle="1" w:styleId="Char9">
    <w:name w:val="标题 Char"/>
    <w:uiPriority w:val="10"/>
    <w:rPr>
      <w:rFonts w:ascii="Cambria" w:hAnsi="Cambria"/>
      <w:b/>
      <w:bCs/>
      <w:kern w:val="2"/>
      <w:sz w:val="32"/>
      <w:szCs w:val="32"/>
    </w:rPr>
  </w:style>
  <w:style w:type="character" w:customStyle="1" w:styleId="afe">
    <w:name w:val="副标题 字符"/>
    <w:rPr>
      <w:rFonts w:ascii="等线 Light" w:hAnsi="等线 Light" w:cs="Times New Roman"/>
      <w:b/>
      <w:bCs/>
      <w:kern w:val="28"/>
      <w:sz w:val="32"/>
      <w:szCs w:val="32"/>
    </w:rPr>
  </w:style>
  <w:style w:type="character" w:customStyle="1" w:styleId="31">
    <w:name w:val="正文文本缩进 3 字符"/>
    <w:rPr>
      <w:kern w:val="2"/>
      <w:sz w:val="16"/>
      <w:szCs w:val="16"/>
    </w:rPr>
  </w:style>
  <w:style w:type="character" w:customStyle="1" w:styleId="26">
    <w:name w:val="标题 2 字符"/>
    <w:semiHidden/>
    <w:rPr>
      <w:rFonts w:ascii="等线 Light" w:eastAsia="等线 Light" w:hAnsi="等线 Light" w:cs="Times New Roman"/>
      <w:b/>
      <w:bCs/>
      <w:kern w:val="2"/>
      <w:sz w:val="32"/>
      <w:szCs w:val="32"/>
    </w:rPr>
  </w:style>
  <w:style w:type="character" w:customStyle="1" w:styleId="Char1">
    <w:name w:val="正文文本缩进 Char1"/>
    <w:link w:val="a7"/>
    <w:rPr>
      <w:rFonts w:ascii="仿宋_GB2312" w:eastAsia="仿宋_GB2312"/>
      <w:kern w:val="2"/>
      <w:sz w:val="24"/>
    </w:rPr>
  </w:style>
  <w:style w:type="character" w:customStyle="1" w:styleId="Char6">
    <w:name w:val="批注主题 Char"/>
    <w:link w:val="af0"/>
    <w:rPr>
      <w:b/>
      <w:bCs/>
      <w:kern w:val="2"/>
      <w:sz w:val="21"/>
      <w:szCs w:val="24"/>
    </w:rPr>
  </w:style>
  <w:style w:type="character" w:customStyle="1" w:styleId="Chara">
    <w:name w:val="批注框文本 Char"/>
    <w:rPr>
      <w:rFonts w:ascii="Calibri" w:eastAsia="宋体" w:hAnsi="Calibri"/>
      <w:kern w:val="2"/>
      <w:sz w:val="18"/>
      <w:szCs w:val="18"/>
      <w:lang w:val="en-US" w:eastAsia="zh-CN" w:bidi="ar-SA"/>
    </w:rPr>
  </w:style>
  <w:style w:type="character" w:customStyle="1" w:styleId="Charb">
    <w:name w:val="页脚 Char"/>
    <w:uiPriority w:val="99"/>
    <w:rPr>
      <w:rFonts w:eastAsia="Calibri"/>
      <w:sz w:val="21"/>
    </w:rPr>
  </w:style>
  <w:style w:type="character" w:customStyle="1" w:styleId="Charc">
    <w:name w:val="副标题 Char"/>
    <w:rPr>
      <w:rFonts w:ascii="Cambria" w:hAnsi="Cambria"/>
      <w:b/>
      <w:bCs/>
      <w:kern w:val="28"/>
      <w:sz w:val="32"/>
      <w:szCs w:val="32"/>
    </w:rPr>
  </w:style>
  <w:style w:type="character" w:customStyle="1" w:styleId="Chard">
    <w:name w:val="正文文本缩进 Char"/>
    <w:rPr>
      <w:rFonts w:ascii="仿宋_GB2312" w:eastAsia="仿宋_GB2312"/>
      <w:kern w:val="2"/>
      <w:sz w:val="24"/>
    </w:rPr>
  </w:style>
  <w:style w:type="character" w:customStyle="1" w:styleId="2Char3">
    <w:name w:val="标题 2 Char"/>
    <w:semiHidden/>
    <w:rPr>
      <w:rFonts w:ascii="Cambria" w:hAnsi="Cambria"/>
      <w:b/>
      <w:bCs/>
      <w:kern w:val="2"/>
      <w:sz w:val="32"/>
      <w:szCs w:val="32"/>
    </w:rPr>
  </w:style>
  <w:style w:type="paragraph" w:customStyle="1" w:styleId="xl75">
    <w:name w:val="xl75"/>
    <w:basedOn w:val="a0"/>
    <w:pPr>
      <w:widowControl/>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等线" w:eastAsia="等线" w:hAnsi="等线" w:cs="宋体"/>
      <w:b/>
      <w:bCs/>
      <w:color w:val="000000"/>
      <w:kern w:val="0"/>
      <w:sz w:val="22"/>
      <w:szCs w:val="22"/>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15">
    <w:name w:val="无间隔1"/>
    <w:pPr>
      <w:widowControl w:val="0"/>
    </w:pPr>
    <w:rPr>
      <w:rFonts w:ascii="HAKUYOCaoShu3500" w:eastAsia="HAKUYOCaoShu3500" w:hAnsi="HAKUYOCaoShu3500" w:cs="HAKUYOCaoShu3500"/>
      <w:color w:val="000000"/>
      <w:sz w:val="24"/>
      <w:szCs w:val="24"/>
      <w:lang w:val="zh-CN"/>
    </w:rPr>
  </w:style>
  <w:style w:type="paragraph" w:customStyle="1" w:styleId="xl66">
    <w:name w:val="xl66"/>
    <w:basedOn w:val="a0"/>
    <w:qFormat/>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41">
    <w:name w:val="正文文本 (4)"/>
    <w:basedOn w:val="a0"/>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110">
    <w:name w:val="正文文本 (11)"/>
    <w:basedOn w:val="a0"/>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Style57">
    <w:name w:val="_Style 57"/>
    <w:basedOn w:val="a0"/>
    <w:next w:val="aff"/>
    <w:uiPriority w:val="34"/>
    <w:qFormat/>
    <w:pPr>
      <w:ind w:firstLineChars="200" w:firstLine="420"/>
    </w:pPr>
    <w:rPr>
      <w:szCs w:val="24"/>
    </w:rPr>
  </w:style>
  <w:style w:type="paragraph" w:styleId="aff">
    <w:name w:val="List Paragraph"/>
    <w:basedOn w:val="a0"/>
    <w:uiPriority w:val="34"/>
    <w:qFormat/>
    <w:pPr>
      <w:ind w:firstLineChars="200" w:firstLine="420"/>
    </w:pPr>
    <w:rPr>
      <w:szCs w:val="22"/>
    </w:rPr>
  </w:style>
  <w:style w:type="paragraph" w:customStyle="1" w:styleId="32">
    <w:name w:val="正文文本 (3)"/>
    <w:basedOn w:val="a0"/>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120">
    <w:name w:val="正文文本 (12)"/>
    <w:basedOn w:val="a0"/>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9">
    <w:name w:val="正文文本 (9)"/>
    <w:basedOn w:val="a0"/>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font0">
    <w:name w:val="font0"/>
    <w:basedOn w:val="a0"/>
    <w:pPr>
      <w:widowControl/>
      <w:spacing w:before="100" w:beforeAutospacing="1" w:after="100" w:afterAutospacing="1"/>
      <w:jc w:val="left"/>
    </w:pPr>
    <w:rPr>
      <w:rFonts w:ascii="Arial" w:hAnsi="Arial" w:cs="Arial"/>
      <w:kern w:val="0"/>
      <w:sz w:val="20"/>
      <w:szCs w:val="20"/>
    </w:rPr>
  </w:style>
  <w:style w:type="paragraph" w:customStyle="1" w:styleId="xl74">
    <w:name w:val="xl74"/>
    <w:basedOn w:val="a0"/>
    <w:pPr>
      <w:widowControl/>
      <w:pBdr>
        <w:bottom w:val="single" w:sz="8" w:space="0" w:color="auto"/>
      </w:pBdr>
      <w:spacing w:before="100" w:beforeAutospacing="1" w:after="100" w:afterAutospacing="1"/>
      <w:textAlignment w:val="center"/>
    </w:pPr>
    <w:rPr>
      <w:rFonts w:ascii="等线" w:eastAsia="等线" w:hAnsi="等线" w:cs="宋体"/>
      <w:b/>
      <w:bCs/>
      <w:color w:val="FF0000"/>
      <w:kern w:val="0"/>
      <w:sz w:val="22"/>
      <w:szCs w:val="22"/>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20"/>
      <w:szCs w:val="20"/>
    </w:rPr>
  </w:style>
  <w:style w:type="paragraph" w:customStyle="1" w:styleId="27">
    <w:name w:val="标题 #2"/>
    <w:basedOn w:val="a0"/>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xl73">
    <w:name w:val="xl7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28">
    <w:name w:val="图片标题 (2)"/>
    <w:basedOn w:val="a0"/>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ListParagraph1">
    <w:name w:val="List Paragraph1"/>
    <w:basedOn w:val="a0"/>
    <w:pPr>
      <w:ind w:firstLineChars="200" w:firstLine="420"/>
    </w:pPr>
    <w:rPr>
      <w:rFonts w:ascii="Calibri" w:hAnsi="Calibri"/>
      <w:szCs w:val="22"/>
    </w:r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xl63">
    <w:name w:val="xl63"/>
    <w:basedOn w:val="a0"/>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240">
    <w:name w:val="正文文本 (2)4"/>
    <w:basedOn w:val="a0"/>
    <w:pPr>
      <w:shd w:val="clear" w:color="auto" w:fill="FFFFFF"/>
      <w:spacing w:line="624" w:lineRule="exact"/>
      <w:ind w:hanging="640"/>
      <w:jc w:val="distribute"/>
    </w:pPr>
    <w:rPr>
      <w:rFonts w:ascii="MingLiU" w:eastAsia="MingLiU" w:hAnsi="MingLiU" w:cs="MingLiU"/>
      <w:color w:val="000000"/>
      <w:kern w:val="0"/>
      <w:sz w:val="26"/>
      <w:szCs w:val="26"/>
      <w:lang w:val="zh-CN"/>
    </w:rPr>
  </w:style>
  <w:style w:type="paragraph" w:customStyle="1" w:styleId="33">
    <w:name w:val="标题 #3"/>
    <w:basedOn w:val="a0"/>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68">
    <w:name w:val="xl6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6">
    <w:name w:val="font6"/>
    <w:basedOn w:val="a0"/>
    <w:pPr>
      <w:widowControl/>
      <w:spacing w:before="100" w:beforeAutospacing="1" w:after="100" w:afterAutospacing="1"/>
      <w:jc w:val="left"/>
    </w:pPr>
    <w:rPr>
      <w:rFonts w:ascii="Arial" w:hAnsi="Arial" w:cs="Arial"/>
      <w:b/>
      <w:bCs/>
      <w:color w:val="000000"/>
      <w:kern w:val="0"/>
      <w:sz w:val="24"/>
      <w:szCs w:val="24"/>
    </w:rPr>
  </w:style>
  <w:style w:type="paragraph" w:customStyle="1" w:styleId="xl76">
    <w:name w:val="xl76"/>
    <w:basedOn w:val="a0"/>
    <w:pPr>
      <w:widowControl/>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等线" w:eastAsia="等线" w:hAnsi="等线" w:cs="宋体"/>
      <w:b/>
      <w:bCs/>
      <w:color w:val="000000"/>
      <w:kern w:val="0"/>
      <w:sz w:val="22"/>
      <w:szCs w:val="22"/>
    </w:rPr>
  </w:style>
  <w:style w:type="paragraph" w:customStyle="1" w:styleId="xl36">
    <w:name w:val="xl36"/>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hint="eastAsia"/>
      <w:b/>
      <w:bCs/>
      <w:kern w:val="0"/>
      <w:sz w:val="18"/>
      <w:szCs w:val="18"/>
    </w:rPr>
  </w:style>
  <w:style w:type="paragraph" w:customStyle="1" w:styleId="51">
    <w:name w:val="正文文本 (5)1"/>
    <w:basedOn w:val="a0"/>
    <w:pPr>
      <w:shd w:val="clear" w:color="auto" w:fill="FFFFFF"/>
      <w:spacing w:line="475" w:lineRule="exact"/>
      <w:jc w:val="distribute"/>
    </w:pPr>
    <w:rPr>
      <w:rFonts w:ascii="MingLiU" w:eastAsia="MingLiU" w:hAnsi="MingLiU" w:cs="MingLiU"/>
      <w:color w:val="000000"/>
      <w:kern w:val="0"/>
      <w:sz w:val="24"/>
      <w:szCs w:val="24"/>
      <w:lang w:val="zh-CN"/>
    </w:rPr>
  </w:style>
  <w:style w:type="paragraph" w:customStyle="1" w:styleId="Char16">
    <w:name w:val="Char1"/>
    <w:basedOn w:val="a0"/>
    <w:rPr>
      <w:rFonts w:ascii="仿宋_GB2312" w:eastAsia="仿宋_GB2312"/>
      <w:b/>
      <w:sz w:val="32"/>
      <w:szCs w:val="32"/>
    </w:rPr>
  </w:style>
  <w:style w:type="paragraph" w:customStyle="1" w:styleId="34">
    <w:name w:val="图片标题 (3)"/>
    <w:basedOn w:val="a0"/>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xl64">
    <w:name w:val="xl64"/>
    <w:basedOn w:val="a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font7">
    <w:name w:val="font7"/>
    <w:basedOn w:val="a0"/>
    <w:pPr>
      <w:widowControl/>
      <w:spacing w:before="100" w:beforeAutospacing="1" w:after="100" w:afterAutospacing="1"/>
      <w:jc w:val="left"/>
    </w:pPr>
    <w:rPr>
      <w:rFonts w:eastAsia="Arial Unicode MS"/>
      <w:kern w:val="0"/>
      <w:sz w:val="20"/>
      <w:szCs w:val="2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78">
    <w:name w:val="xl78"/>
    <w:basedOn w:val="a0"/>
    <w:pPr>
      <w:widowControl/>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等线" w:eastAsia="等线" w:hAnsi="等线" w:cs="宋体"/>
      <w:b/>
      <w:bCs/>
      <w:color w:val="000000"/>
      <w:kern w:val="0"/>
      <w:sz w:val="22"/>
      <w:szCs w:val="22"/>
    </w:rPr>
  </w:style>
  <w:style w:type="paragraph" w:customStyle="1" w:styleId="xl77">
    <w:name w:val="xl77"/>
    <w:basedOn w:val="a0"/>
    <w:pPr>
      <w:widowControl/>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等线" w:eastAsia="等线" w:hAnsi="等线" w:cs="宋体"/>
      <w:b/>
      <w:bCs/>
      <w:color w:val="000000"/>
      <w:kern w:val="0"/>
      <w:sz w:val="22"/>
      <w:szCs w:val="22"/>
    </w:rPr>
  </w:style>
  <w:style w:type="paragraph" w:customStyle="1" w:styleId="xl65">
    <w:name w:val="xl65"/>
    <w:basedOn w:val="a0"/>
    <w:pPr>
      <w:widowControl/>
      <w:spacing w:before="100" w:beforeAutospacing="1" w:after="100" w:afterAutospacing="1"/>
      <w:jc w:val="left"/>
    </w:pPr>
    <w:rPr>
      <w:rFonts w:ascii="宋体" w:hAnsi="宋体" w:cs="宋体"/>
      <w:kern w:val="0"/>
      <w:sz w:val="24"/>
      <w:szCs w:val="24"/>
    </w:rPr>
  </w:style>
  <w:style w:type="paragraph" w:customStyle="1" w:styleId="aff0">
    <w:name w:val="表格标题"/>
    <w:basedOn w:val="a0"/>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31">
    <w:name w:val="浅色列表 - 强调文字颜色 31"/>
    <w:uiPriority w:val="99"/>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er" w:uiPriority="99"/>
    <w:lsdException w:name="caption" w:semiHidden="1" w:unhideWhenUsed="1" w:qFormat="1"/>
    <w:lsdException w:name="annotation reference" w:qFormat="1"/>
    <w:lsdException w:name="Title" w:qFormat="1"/>
    <w:lsdException w:name="Default Paragraph Font" w:semiHidden="1" w:qFormat="1"/>
    <w:lsdException w:name="Subtitle" w:qFormat="1"/>
    <w:lsdException w:name="Body Text 2"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1"/>
    </w:rPr>
  </w:style>
  <w:style w:type="paragraph" w:styleId="1">
    <w:name w:val="heading 1"/>
    <w:basedOn w:val="a0"/>
    <w:next w:val="a0"/>
    <w:link w:val="1Char"/>
    <w:qFormat/>
    <w:pPr>
      <w:keepNext/>
      <w:keepLines/>
      <w:spacing w:before="340" w:after="330"/>
      <w:outlineLvl w:val="0"/>
    </w:pPr>
    <w:rPr>
      <w:rFonts w:eastAsia="仿宋_GB2312"/>
      <w:b/>
      <w:kern w:val="44"/>
      <w:sz w:val="44"/>
      <w:szCs w:val="20"/>
      <w:lang w:val="zh-CN"/>
    </w:rPr>
  </w:style>
  <w:style w:type="paragraph" w:styleId="20">
    <w:name w:val="heading 2"/>
    <w:basedOn w:val="a0"/>
    <w:next w:val="a0"/>
    <w:link w:val="2Char1"/>
    <w:qFormat/>
    <w:pPr>
      <w:keepNext/>
      <w:keepLines/>
      <w:spacing w:before="260" w:after="260" w:line="416" w:lineRule="auto"/>
      <w:outlineLvl w:val="1"/>
    </w:pPr>
    <w:rPr>
      <w:rFonts w:ascii="Cambria" w:hAnsi="Cambria"/>
      <w:b/>
      <w:bCs/>
      <w:sz w:val="32"/>
      <w:szCs w:val="32"/>
      <w:lang w:val="zh-CN"/>
    </w:rPr>
  </w:style>
  <w:style w:type="paragraph" w:styleId="4">
    <w:name w:val="heading 4"/>
    <w:basedOn w:val="a0"/>
    <w:next w:val="a0"/>
    <w:link w:val="4Char"/>
    <w:qFormat/>
    <w:pPr>
      <w:keepNext/>
      <w:keepLines/>
      <w:spacing w:before="280" w:after="290" w:line="376" w:lineRule="auto"/>
      <w:outlineLvl w:val="3"/>
    </w:pPr>
    <w:rPr>
      <w:rFonts w:ascii="Cambria" w:hAnsi="Cambria"/>
      <w:b/>
      <w:bCs/>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pPr>
      <w:numPr>
        <w:numId w:val="1"/>
      </w:numPr>
      <w:tabs>
        <w:tab w:val="left" w:pos="780"/>
      </w:tabs>
    </w:pPr>
    <w:rPr>
      <w:szCs w:val="24"/>
    </w:rPr>
  </w:style>
  <w:style w:type="paragraph" w:styleId="a">
    <w:name w:val="List Number"/>
    <w:basedOn w:val="a0"/>
    <w:pPr>
      <w:numPr>
        <w:numId w:val="2"/>
      </w:numPr>
      <w:tabs>
        <w:tab w:val="left" w:pos="360"/>
      </w:tabs>
    </w:pPr>
    <w:rPr>
      <w:szCs w:val="24"/>
    </w:rPr>
  </w:style>
  <w:style w:type="paragraph" w:styleId="a4">
    <w:name w:val="Normal Indent"/>
    <w:basedOn w:val="a0"/>
    <w:link w:val="Char"/>
    <w:pPr>
      <w:ind w:firstLineChars="200" w:firstLine="420"/>
    </w:pPr>
    <w:rPr>
      <w:szCs w:val="24"/>
      <w:lang w:val="zh-CN"/>
    </w:rPr>
  </w:style>
  <w:style w:type="paragraph" w:styleId="a5">
    <w:name w:val="annotation text"/>
    <w:basedOn w:val="a0"/>
    <w:link w:val="Char2"/>
    <w:pPr>
      <w:jc w:val="left"/>
    </w:pPr>
    <w:rPr>
      <w:lang w:val="zh-CN"/>
    </w:rPr>
  </w:style>
  <w:style w:type="paragraph" w:styleId="a6">
    <w:name w:val="Body Text"/>
    <w:basedOn w:val="a0"/>
    <w:link w:val="Char0"/>
    <w:pPr>
      <w:spacing w:line="360" w:lineRule="auto"/>
    </w:pPr>
    <w:rPr>
      <w:rFonts w:ascii="仿宋_GB2312" w:eastAsia="仿宋_GB2312"/>
      <w:sz w:val="24"/>
      <w:szCs w:val="24"/>
      <w:lang w:val="zh-CN"/>
    </w:rPr>
  </w:style>
  <w:style w:type="paragraph" w:styleId="a7">
    <w:name w:val="Body Text Indent"/>
    <w:basedOn w:val="a0"/>
    <w:link w:val="Char1"/>
    <w:pPr>
      <w:spacing w:line="500" w:lineRule="exact"/>
      <w:ind w:firstLine="510"/>
    </w:pPr>
    <w:rPr>
      <w:rFonts w:ascii="仿宋_GB2312" w:eastAsia="仿宋_GB2312"/>
      <w:sz w:val="24"/>
      <w:szCs w:val="20"/>
      <w:lang w:val="zh-CN"/>
    </w:rPr>
  </w:style>
  <w:style w:type="paragraph" w:styleId="3">
    <w:name w:val="List Number 3"/>
    <w:basedOn w:val="a0"/>
    <w:pPr>
      <w:numPr>
        <w:numId w:val="3"/>
      </w:numPr>
      <w:tabs>
        <w:tab w:val="left" w:pos="1200"/>
      </w:tabs>
    </w:pPr>
    <w:rPr>
      <w:szCs w:val="24"/>
    </w:rPr>
  </w:style>
  <w:style w:type="paragraph" w:styleId="a8">
    <w:name w:val="Plain Text"/>
    <w:basedOn w:val="a0"/>
    <w:link w:val="Char3"/>
    <w:rPr>
      <w:rFonts w:ascii="宋体" w:hAnsi="Courier New"/>
      <w:szCs w:val="20"/>
      <w:lang w:val="zh-CN"/>
    </w:rPr>
  </w:style>
  <w:style w:type="paragraph" w:styleId="a9">
    <w:name w:val="Date"/>
    <w:basedOn w:val="a0"/>
    <w:next w:val="a0"/>
    <w:link w:val="Char4"/>
    <w:pPr>
      <w:ind w:leftChars="2500" w:left="100"/>
    </w:pPr>
    <w:rPr>
      <w:lang w:val="zh-CN"/>
    </w:rPr>
  </w:style>
  <w:style w:type="paragraph" w:styleId="21">
    <w:name w:val="Body Text Indent 2"/>
    <w:basedOn w:val="a0"/>
    <w:link w:val="2Char"/>
    <w:pPr>
      <w:spacing w:line="560" w:lineRule="exact"/>
      <w:ind w:firstLine="570"/>
    </w:pPr>
    <w:rPr>
      <w:rFonts w:ascii="宋体"/>
      <w:sz w:val="24"/>
      <w:szCs w:val="20"/>
      <w:lang w:val="zh-CN"/>
    </w:rPr>
  </w:style>
  <w:style w:type="paragraph" w:styleId="aa">
    <w:name w:val="Balloon Text"/>
    <w:basedOn w:val="a0"/>
    <w:link w:val="Char10"/>
    <w:uiPriority w:val="99"/>
    <w:rPr>
      <w:sz w:val="18"/>
      <w:szCs w:val="18"/>
      <w:lang w:val="zh-CN"/>
    </w:rPr>
  </w:style>
  <w:style w:type="paragraph" w:styleId="ab">
    <w:name w:val="footer"/>
    <w:basedOn w:val="a0"/>
    <w:link w:val="Char11"/>
    <w:uiPriority w:val="99"/>
    <w:pPr>
      <w:tabs>
        <w:tab w:val="center" w:pos="4153"/>
        <w:tab w:val="right" w:pos="8306"/>
      </w:tabs>
      <w:snapToGrid w:val="0"/>
      <w:jc w:val="left"/>
    </w:pPr>
    <w:rPr>
      <w:sz w:val="18"/>
      <w:szCs w:val="18"/>
      <w:lang w:val="zh-CN"/>
    </w:rPr>
  </w:style>
  <w:style w:type="paragraph" w:styleId="ac">
    <w:name w:val="header"/>
    <w:basedOn w:val="a0"/>
    <w:link w:val="Char5"/>
    <w:pPr>
      <w:pBdr>
        <w:bottom w:val="single" w:sz="6" w:space="1" w:color="auto"/>
      </w:pBdr>
      <w:tabs>
        <w:tab w:val="center" w:pos="4153"/>
        <w:tab w:val="right" w:pos="8306"/>
      </w:tabs>
      <w:snapToGrid w:val="0"/>
      <w:jc w:val="center"/>
    </w:pPr>
    <w:rPr>
      <w:sz w:val="18"/>
      <w:szCs w:val="18"/>
      <w:lang w:val="zh-CN"/>
    </w:rPr>
  </w:style>
  <w:style w:type="paragraph" w:styleId="10">
    <w:name w:val="toc 1"/>
    <w:basedOn w:val="a0"/>
    <w:next w:val="a0"/>
    <w:qFormat/>
    <w:rPr>
      <w:szCs w:val="22"/>
    </w:rPr>
  </w:style>
  <w:style w:type="paragraph" w:styleId="ad">
    <w:name w:val="Subtitle"/>
    <w:basedOn w:val="a0"/>
    <w:next w:val="a0"/>
    <w:link w:val="Char12"/>
    <w:qFormat/>
    <w:pPr>
      <w:spacing w:before="240" w:after="60" w:line="312" w:lineRule="auto"/>
      <w:jc w:val="center"/>
      <w:outlineLvl w:val="1"/>
    </w:pPr>
    <w:rPr>
      <w:rFonts w:ascii="Cambria" w:hAnsi="Cambria"/>
      <w:b/>
      <w:bCs/>
      <w:kern w:val="28"/>
      <w:sz w:val="32"/>
      <w:szCs w:val="32"/>
      <w:lang w:val="zh-CN"/>
    </w:rPr>
  </w:style>
  <w:style w:type="paragraph" w:styleId="30">
    <w:name w:val="Body Text Indent 3"/>
    <w:basedOn w:val="a0"/>
    <w:link w:val="3Char"/>
    <w:pPr>
      <w:spacing w:after="120"/>
      <w:ind w:leftChars="200" w:left="420"/>
    </w:pPr>
    <w:rPr>
      <w:sz w:val="16"/>
      <w:szCs w:val="16"/>
      <w:lang w:val="zh-CN"/>
    </w:rPr>
  </w:style>
  <w:style w:type="paragraph" w:styleId="22">
    <w:name w:val="toc 2"/>
    <w:basedOn w:val="a0"/>
    <w:next w:val="a0"/>
    <w:qFormat/>
    <w:pPr>
      <w:ind w:leftChars="200" w:left="420"/>
    </w:pPr>
    <w:rPr>
      <w:szCs w:val="22"/>
    </w:rPr>
  </w:style>
  <w:style w:type="paragraph" w:styleId="23">
    <w:name w:val="Body Text 2"/>
    <w:basedOn w:val="a0"/>
    <w:link w:val="2Char0"/>
    <w:qFormat/>
    <w:pPr>
      <w:spacing w:line="360" w:lineRule="auto"/>
    </w:pPr>
    <w:rPr>
      <w:rFonts w:ascii="仿宋_GB2312" w:eastAsia="仿宋_GB2312"/>
      <w:sz w:val="30"/>
      <w:szCs w:val="20"/>
      <w:lang w:val="zh-CN"/>
    </w:rPr>
  </w:style>
  <w:style w:type="paragraph" w:styleId="ae">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
    <w:name w:val="Title"/>
    <w:basedOn w:val="a0"/>
    <w:next w:val="a0"/>
    <w:link w:val="Char20"/>
    <w:qFormat/>
    <w:pPr>
      <w:jc w:val="center"/>
      <w:outlineLvl w:val="0"/>
    </w:pPr>
    <w:rPr>
      <w:rFonts w:ascii="仿宋_GB2312" w:eastAsia="仿宋_GB2312" w:hAnsi="华文中宋"/>
      <w:bCs/>
      <w:kern w:val="0"/>
      <w:sz w:val="32"/>
      <w:szCs w:val="32"/>
      <w:lang w:val="zh-CN"/>
    </w:rPr>
  </w:style>
  <w:style w:type="paragraph" w:styleId="af0">
    <w:name w:val="annotation subject"/>
    <w:basedOn w:val="a5"/>
    <w:next w:val="a5"/>
    <w:link w:val="Char6"/>
    <w:rPr>
      <w:b/>
      <w:bCs/>
      <w:szCs w:val="24"/>
    </w:rPr>
  </w:style>
  <w:style w:type="table" w:styleId="af1">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style>
  <w:style w:type="character" w:styleId="af3">
    <w:name w:val="FollowedHyperlink"/>
    <w:uiPriority w:val="99"/>
    <w:rPr>
      <w:rFonts w:cs="Times New Roman"/>
      <w:color w:val="800080"/>
      <w:u w:val="single"/>
    </w:rPr>
  </w:style>
  <w:style w:type="character" w:styleId="af4">
    <w:name w:val="Hyperlink"/>
    <w:uiPriority w:val="99"/>
    <w:unhideWhenUsed/>
    <w:qFormat/>
    <w:rPr>
      <w:color w:val="0000FF"/>
      <w:u w:val="single"/>
    </w:rPr>
  </w:style>
  <w:style w:type="character" w:styleId="af5">
    <w:name w:val="annotation reference"/>
    <w:qFormat/>
    <w:rPr>
      <w:rFonts w:cs="Times New Roman"/>
      <w:sz w:val="21"/>
      <w:szCs w:val="21"/>
    </w:rPr>
  </w:style>
  <w:style w:type="character" w:customStyle="1" w:styleId="Char3">
    <w:name w:val="纯文本 Char"/>
    <w:link w:val="a8"/>
    <w:qFormat/>
    <w:rPr>
      <w:rFonts w:ascii="宋体" w:hAnsi="Courier New"/>
      <w:kern w:val="2"/>
      <w:sz w:val="21"/>
    </w:rPr>
  </w:style>
  <w:style w:type="character" w:customStyle="1" w:styleId="2Char">
    <w:name w:val="正文文本缩进 2 Char"/>
    <w:link w:val="21"/>
    <w:rPr>
      <w:rFonts w:ascii="宋体"/>
      <w:kern w:val="2"/>
      <w:sz w:val="24"/>
    </w:rPr>
  </w:style>
  <w:style w:type="character" w:customStyle="1" w:styleId="2FrankRuehl">
    <w:name w:val="正文文本 (2) + FrankRuehl"/>
    <w:rPr>
      <w:rFonts w:ascii="FrankRuehl" w:eastAsia="Times New Roman" w:hAnsi="FrankRuehl"/>
      <w:b/>
      <w:color w:val="000000"/>
      <w:spacing w:val="0"/>
      <w:w w:val="100"/>
      <w:position w:val="0"/>
      <w:sz w:val="18"/>
      <w:lang w:val="en-US" w:eastAsia="en-US" w:bidi="he-IL"/>
    </w:rPr>
  </w:style>
  <w:style w:type="character" w:customStyle="1" w:styleId="font11">
    <w:name w:val="font11"/>
    <w:rPr>
      <w:rFonts w:ascii="黑体" w:eastAsia="黑体" w:hAnsi="黑体" w:hint="eastAsia"/>
      <w:color w:val="FF0000"/>
      <w:sz w:val="36"/>
      <w:szCs w:val="36"/>
      <w:u w:val="none"/>
    </w:rPr>
  </w:style>
  <w:style w:type="character" w:customStyle="1" w:styleId="212pt">
    <w:name w:val="正文文本 (2) + 12 pt"/>
    <w:qFormat/>
    <w:rPr>
      <w:rFonts w:ascii="MingLiU" w:eastAsia="MingLiU" w:hAnsi="MingLiU"/>
      <w:color w:val="000000"/>
      <w:spacing w:val="0"/>
      <w:w w:val="100"/>
      <w:position w:val="0"/>
      <w:sz w:val="24"/>
      <w:lang w:val="zh-CN" w:eastAsia="zh-CN"/>
    </w:rPr>
  </w:style>
  <w:style w:type="character" w:customStyle="1" w:styleId="Char10">
    <w:name w:val="批注框文本 Char1"/>
    <w:link w:val="aa"/>
    <w:uiPriority w:val="99"/>
    <w:rPr>
      <w:kern w:val="2"/>
      <w:sz w:val="18"/>
      <w:szCs w:val="18"/>
    </w:rPr>
  </w:style>
  <w:style w:type="character" w:customStyle="1" w:styleId="Char13">
    <w:name w:val="标题 Char1"/>
    <w:rPr>
      <w:rFonts w:ascii="Cambria" w:eastAsia="宋体" w:hAnsi="Cambria" w:cs="Times New Roman"/>
      <w:b/>
      <w:bCs/>
      <w:sz w:val="32"/>
      <w:szCs w:val="32"/>
    </w:rPr>
  </w:style>
  <w:style w:type="character" w:customStyle="1" w:styleId="285pt1">
    <w:name w:val="正文文本 (2) + 8.5 pt1"/>
    <w:qFormat/>
    <w:rPr>
      <w:rFonts w:ascii="MingLiU" w:eastAsia="MingLiU" w:hAnsi="MingLiU"/>
      <w:color w:val="000000"/>
      <w:spacing w:val="0"/>
      <w:w w:val="100"/>
      <w:position w:val="0"/>
      <w:sz w:val="17"/>
      <w:lang w:val="zh-CN" w:eastAsia="zh-CN"/>
    </w:rPr>
  </w:style>
  <w:style w:type="character" w:customStyle="1" w:styleId="285pt2">
    <w:name w:val="正文文本 (2) + 8.5 pt2"/>
    <w:rPr>
      <w:rFonts w:ascii="MingLiU" w:eastAsia="MingLiU" w:hAnsi="MingLiU"/>
      <w:color w:val="000000"/>
      <w:spacing w:val="0"/>
      <w:w w:val="100"/>
      <w:position w:val="0"/>
      <w:sz w:val="17"/>
      <w:lang w:val="zh-CN" w:eastAsia="zh-CN"/>
    </w:rPr>
  </w:style>
  <w:style w:type="character" w:customStyle="1" w:styleId="11">
    <w:name w:val="标题 字符1"/>
    <w:rPr>
      <w:rFonts w:ascii="等线 Light" w:hAnsi="等线 Light" w:cs="Times New Roman"/>
      <w:b/>
      <w:bCs/>
      <w:kern w:val="2"/>
      <w:sz w:val="32"/>
      <w:szCs w:val="32"/>
    </w:rPr>
  </w:style>
  <w:style w:type="character" w:customStyle="1" w:styleId="1Char">
    <w:name w:val="标题 1 Char"/>
    <w:link w:val="1"/>
    <w:qFormat/>
    <w:rPr>
      <w:rFonts w:eastAsia="仿宋_GB2312"/>
      <w:b/>
      <w:kern w:val="44"/>
      <w:sz w:val="44"/>
    </w:rPr>
  </w:style>
  <w:style w:type="character" w:customStyle="1" w:styleId="4Char">
    <w:name w:val="标题 4 Char"/>
    <w:link w:val="4"/>
    <w:semiHidden/>
    <w:rPr>
      <w:rFonts w:ascii="Cambria" w:hAnsi="Cambria"/>
      <w:b/>
      <w:bCs/>
      <w:kern w:val="2"/>
      <w:sz w:val="28"/>
      <w:szCs w:val="28"/>
    </w:rPr>
  </w:style>
  <w:style w:type="character" w:customStyle="1" w:styleId="af6">
    <w:name w:val="纯文本 字符"/>
    <w:rPr>
      <w:rFonts w:ascii="宋体" w:hAnsi="Courier New" w:cs="Courier New"/>
      <w:kern w:val="2"/>
      <w:sz w:val="21"/>
      <w:szCs w:val="21"/>
    </w:rPr>
  </w:style>
  <w:style w:type="character" w:customStyle="1" w:styleId="Char0">
    <w:name w:val="正文文本 Char"/>
    <w:link w:val="a6"/>
    <w:qFormat/>
    <w:rPr>
      <w:rFonts w:ascii="仿宋_GB2312" w:eastAsia="仿宋_GB2312"/>
      <w:kern w:val="2"/>
      <w:sz w:val="24"/>
      <w:szCs w:val="24"/>
    </w:rPr>
  </w:style>
  <w:style w:type="character" w:customStyle="1" w:styleId="Char11">
    <w:name w:val="页脚 Char1"/>
    <w:link w:val="ab"/>
    <w:uiPriority w:val="99"/>
    <w:rPr>
      <w:kern w:val="2"/>
      <w:sz w:val="18"/>
      <w:szCs w:val="18"/>
    </w:rPr>
  </w:style>
  <w:style w:type="character" w:customStyle="1" w:styleId="12">
    <w:name w:val="标题 1 字符"/>
    <w:rPr>
      <w:b/>
      <w:bCs/>
      <w:kern w:val="44"/>
      <w:sz w:val="44"/>
      <w:szCs w:val="44"/>
    </w:rPr>
  </w:style>
  <w:style w:type="character" w:customStyle="1" w:styleId="13">
    <w:name w:val="不明显参考1"/>
    <w:uiPriority w:val="31"/>
    <w:qFormat/>
    <w:rPr>
      <w:smallCaps/>
      <w:color w:val="C0504D"/>
      <w:u w:val="single"/>
    </w:rPr>
  </w:style>
  <w:style w:type="character" w:customStyle="1" w:styleId="af7">
    <w:name w:val="批注主题 字符"/>
    <w:rPr>
      <w:b/>
      <w:bCs/>
      <w:kern w:val="2"/>
      <w:sz w:val="21"/>
      <w:szCs w:val="21"/>
    </w:rPr>
  </w:style>
  <w:style w:type="character" w:customStyle="1" w:styleId="3Char">
    <w:name w:val="正文文本缩进 3 Char"/>
    <w:link w:val="30"/>
    <w:rPr>
      <w:kern w:val="2"/>
      <w:sz w:val="16"/>
      <w:szCs w:val="16"/>
    </w:rPr>
  </w:style>
  <w:style w:type="character" w:customStyle="1" w:styleId="Char14">
    <w:name w:val="批注文字 Char1"/>
    <w:rPr>
      <w:kern w:val="2"/>
      <w:sz w:val="21"/>
      <w:szCs w:val="21"/>
    </w:rPr>
  </w:style>
  <w:style w:type="character" w:customStyle="1" w:styleId="af8">
    <w:name w:val="正文文本 字符"/>
    <w:rPr>
      <w:kern w:val="2"/>
      <w:sz w:val="21"/>
      <w:szCs w:val="21"/>
    </w:rPr>
  </w:style>
  <w:style w:type="character" w:customStyle="1" w:styleId="Char2">
    <w:name w:val="批注文字 Char2"/>
    <w:link w:val="a5"/>
    <w:rPr>
      <w:kern w:val="2"/>
      <w:sz w:val="21"/>
      <w:szCs w:val="21"/>
    </w:rPr>
  </w:style>
  <w:style w:type="character" w:customStyle="1" w:styleId="Char">
    <w:name w:val="正文缩进 Char"/>
    <w:link w:val="a4"/>
    <w:rPr>
      <w:kern w:val="2"/>
      <w:sz w:val="21"/>
      <w:szCs w:val="24"/>
    </w:rPr>
  </w:style>
  <w:style w:type="character" w:customStyle="1" w:styleId="af9">
    <w:name w:val="正文文本缩进 字符"/>
    <w:rPr>
      <w:kern w:val="2"/>
      <w:sz w:val="21"/>
      <w:szCs w:val="21"/>
    </w:rPr>
  </w:style>
  <w:style w:type="character" w:customStyle="1" w:styleId="Char7">
    <w:name w:val="正文段 Char"/>
    <w:link w:val="afa"/>
    <w:rPr>
      <w:sz w:val="24"/>
    </w:rPr>
  </w:style>
  <w:style w:type="paragraph" w:customStyle="1" w:styleId="afa">
    <w:name w:val="正文段"/>
    <w:basedOn w:val="a0"/>
    <w:link w:val="Char7"/>
    <w:pPr>
      <w:widowControl/>
      <w:snapToGrid w:val="0"/>
      <w:spacing w:afterLines="50" w:after="156"/>
      <w:ind w:firstLineChars="200" w:firstLine="200"/>
    </w:pPr>
    <w:rPr>
      <w:kern w:val="0"/>
      <w:sz w:val="24"/>
      <w:szCs w:val="20"/>
      <w:lang w:val="zh-CN"/>
    </w:rPr>
  </w:style>
  <w:style w:type="character" w:customStyle="1" w:styleId="Char12">
    <w:name w:val="副标题 Char1"/>
    <w:link w:val="ad"/>
    <w:rPr>
      <w:rFonts w:ascii="Cambria" w:hAnsi="Cambria"/>
      <w:b/>
      <w:bCs/>
      <w:kern w:val="28"/>
      <w:sz w:val="32"/>
      <w:szCs w:val="32"/>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Char4">
    <w:name w:val="日期 Char"/>
    <w:link w:val="a9"/>
    <w:rPr>
      <w:kern w:val="2"/>
      <w:sz w:val="21"/>
      <w:szCs w:val="21"/>
    </w:rPr>
  </w:style>
  <w:style w:type="character" w:customStyle="1" w:styleId="Char20">
    <w:name w:val="标题 Char2"/>
    <w:link w:val="af"/>
    <w:rPr>
      <w:rFonts w:ascii="仿宋_GB2312" w:eastAsia="仿宋_GB2312" w:hAnsi="华文中宋"/>
      <w:bCs/>
      <w:sz w:val="32"/>
      <w:szCs w:val="32"/>
    </w:rPr>
  </w:style>
  <w:style w:type="character" w:customStyle="1" w:styleId="Char5">
    <w:name w:val="页眉 Char"/>
    <w:link w:val="ac"/>
    <w:rPr>
      <w:kern w:val="2"/>
      <w:sz w:val="18"/>
      <w:szCs w:val="18"/>
    </w:rPr>
  </w:style>
  <w:style w:type="character" w:customStyle="1" w:styleId="40">
    <w:name w:val="标题 4 字符"/>
    <w:semiHidden/>
    <w:rPr>
      <w:rFonts w:ascii="等线 Light" w:eastAsia="等线 Light" w:hAnsi="等线 Light" w:cs="Times New Roman"/>
      <w:b/>
      <w:bCs/>
      <w:kern w:val="2"/>
      <w:sz w:val="28"/>
      <w:szCs w:val="28"/>
    </w:rPr>
  </w:style>
  <w:style w:type="character" w:customStyle="1" w:styleId="24">
    <w:name w:val="正文文本缩进 2 字符"/>
    <w:rPr>
      <w:kern w:val="2"/>
      <w:sz w:val="21"/>
      <w:szCs w:val="21"/>
    </w:rPr>
  </w:style>
  <w:style w:type="character" w:customStyle="1" w:styleId="29pt">
    <w:name w:val="正文文本 (2) + 9 pt"/>
    <w:rPr>
      <w:rFonts w:ascii="MingLiU" w:eastAsia="MingLiU" w:hAnsi="MingLiU"/>
      <w:b/>
      <w:color w:val="000000"/>
      <w:spacing w:val="0"/>
      <w:w w:val="100"/>
      <w:position w:val="0"/>
      <w:sz w:val="18"/>
      <w:lang w:val="zh-CN" w:eastAsia="zh-CN"/>
    </w:rPr>
  </w:style>
  <w:style w:type="character" w:customStyle="1" w:styleId="2Char2">
    <w:name w:val="正文2 Char"/>
    <w:link w:val="25"/>
    <w:rPr>
      <w:kern w:val="2"/>
      <w:sz w:val="24"/>
    </w:rPr>
  </w:style>
  <w:style w:type="paragraph" w:customStyle="1" w:styleId="25">
    <w:name w:val="正文2"/>
    <w:basedOn w:val="a0"/>
    <w:link w:val="2Char2"/>
    <w:pPr>
      <w:spacing w:before="156" w:line="360" w:lineRule="auto"/>
      <w:ind w:firstLineChars="200" w:firstLine="510"/>
    </w:pPr>
    <w:rPr>
      <w:sz w:val="24"/>
      <w:szCs w:val="20"/>
      <w:lang w:val="zh-CN"/>
    </w:rPr>
  </w:style>
  <w:style w:type="character" w:customStyle="1" w:styleId="Char15">
    <w:name w:val="纯文本 Char1"/>
    <w:locked/>
    <w:rPr>
      <w:rFonts w:ascii="宋体" w:eastAsia="宋体" w:hAnsi="Courier New"/>
      <w:sz w:val="24"/>
      <w:szCs w:val="24"/>
      <w:lang w:bidi="ar-SA"/>
    </w:rPr>
  </w:style>
  <w:style w:type="character" w:customStyle="1" w:styleId="afb">
    <w:name w:val="页眉 字符"/>
    <w:uiPriority w:val="99"/>
    <w:rPr>
      <w:sz w:val="18"/>
      <w:szCs w:val="18"/>
    </w:rPr>
  </w:style>
  <w:style w:type="character" w:customStyle="1" w:styleId="font01">
    <w:name w:val="font01"/>
    <w:rPr>
      <w:rFonts w:ascii="宋体" w:eastAsia="宋体" w:hAnsi="宋体" w:hint="eastAsia"/>
      <w:color w:val="000000"/>
      <w:sz w:val="22"/>
      <w:szCs w:val="22"/>
      <w:u w:val="none"/>
    </w:rPr>
  </w:style>
  <w:style w:type="character" w:customStyle="1" w:styleId="Char8">
    <w:name w:val="批注文字 Char"/>
    <w:rPr>
      <w:rFonts w:eastAsia="宋体"/>
      <w:kern w:val="2"/>
      <w:sz w:val="21"/>
      <w:szCs w:val="24"/>
      <w:lang w:bidi="ar-SA"/>
    </w:rPr>
  </w:style>
  <w:style w:type="character" w:customStyle="1" w:styleId="2Char1">
    <w:name w:val="标题 2 Char1"/>
    <w:link w:val="20"/>
    <w:semiHidden/>
    <w:rPr>
      <w:rFonts w:ascii="Cambria" w:hAnsi="Cambria"/>
      <w:b/>
      <w:bCs/>
      <w:kern w:val="2"/>
      <w:sz w:val="32"/>
      <w:szCs w:val="32"/>
    </w:rPr>
  </w:style>
  <w:style w:type="character" w:customStyle="1" w:styleId="14">
    <w:name w:val="不明显强调1"/>
    <w:uiPriority w:val="19"/>
    <w:qFormat/>
    <w:rPr>
      <w:i/>
      <w:iCs/>
      <w:color w:val="808080"/>
    </w:rPr>
  </w:style>
  <w:style w:type="character" w:customStyle="1" w:styleId="afc">
    <w:name w:val="日期 字符"/>
    <w:rPr>
      <w:rFonts w:ascii="Times New Roman" w:eastAsia="宋体" w:hAnsi="Times New Roman" w:cs="Times New Roman"/>
    </w:rPr>
  </w:style>
  <w:style w:type="character" w:customStyle="1" w:styleId="afd">
    <w:name w:val="页脚 字符"/>
    <w:uiPriority w:val="99"/>
    <w:rPr>
      <w:sz w:val="18"/>
      <w:szCs w:val="18"/>
    </w:rPr>
  </w:style>
  <w:style w:type="character" w:customStyle="1" w:styleId="2Char0">
    <w:name w:val="正文文本 2 Char"/>
    <w:link w:val="23"/>
    <w:rPr>
      <w:rFonts w:ascii="仿宋_GB2312" w:eastAsia="仿宋_GB2312"/>
      <w:kern w:val="2"/>
      <w:sz w:val="30"/>
    </w:rPr>
  </w:style>
  <w:style w:type="character" w:customStyle="1" w:styleId="Char9">
    <w:name w:val="标题 Char"/>
    <w:uiPriority w:val="10"/>
    <w:rPr>
      <w:rFonts w:ascii="Cambria" w:hAnsi="Cambria"/>
      <w:b/>
      <w:bCs/>
      <w:kern w:val="2"/>
      <w:sz w:val="32"/>
      <w:szCs w:val="32"/>
    </w:rPr>
  </w:style>
  <w:style w:type="character" w:customStyle="1" w:styleId="afe">
    <w:name w:val="副标题 字符"/>
    <w:rPr>
      <w:rFonts w:ascii="等线 Light" w:hAnsi="等线 Light" w:cs="Times New Roman"/>
      <w:b/>
      <w:bCs/>
      <w:kern w:val="28"/>
      <w:sz w:val="32"/>
      <w:szCs w:val="32"/>
    </w:rPr>
  </w:style>
  <w:style w:type="character" w:customStyle="1" w:styleId="31">
    <w:name w:val="正文文本缩进 3 字符"/>
    <w:rPr>
      <w:kern w:val="2"/>
      <w:sz w:val="16"/>
      <w:szCs w:val="16"/>
    </w:rPr>
  </w:style>
  <w:style w:type="character" w:customStyle="1" w:styleId="26">
    <w:name w:val="标题 2 字符"/>
    <w:semiHidden/>
    <w:rPr>
      <w:rFonts w:ascii="等线 Light" w:eastAsia="等线 Light" w:hAnsi="等线 Light" w:cs="Times New Roman"/>
      <w:b/>
      <w:bCs/>
      <w:kern w:val="2"/>
      <w:sz w:val="32"/>
      <w:szCs w:val="32"/>
    </w:rPr>
  </w:style>
  <w:style w:type="character" w:customStyle="1" w:styleId="Char1">
    <w:name w:val="正文文本缩进 Char1"/>
    <w:link w:val="a7"/>
    <w:rPr>
      <w:rFonts w:ascii="仿宋_GB2312" w:eastAsia="仿宋_GB2312"/>
      <w:kern w:val="2"/>
      <w:sz w:val="24"/>
    </w:rPr>
  </w:style>
  <w:style w:type="character" w:customStyle="1" w:styleId="Char6">
    <w:name w:val="批注主题 Char"/>
    <w:link w:val="af0"/>
    <w:rPr>
      <w:b/>
      <w:bCs/>
      <w:kern w:val="2"/>
      <w:sz w:val="21"/>
      <w:szCs w:val="24"/>
    </w:rPr>
  </w:style>
  <w:style w:type="character" w:customStyle="1" w:styleId="Chara">
    <w:name w:val="批注框文本 Char"/>
    <w:rPr>
      <w:rFonts w:ascii="Calibri" w:eastAsia="宋体" w:hAnsi="Calibri"/>
      <w:kern w:val="2"/>
      <w:sz w:val="18"/>
      <w:szCs w:val="18"/>
      <w:lang w:val="en-US" w:eastAsia="zh-CN" w:bidi="ar-SA"/>
    </w:rPr>
  </w:style>
  <w:style w:type="character" w:customStyle="1" w:styleId="Charb">
    <w:name w:val="页脚 Char"/>
    <w:uiPriority w:val="99"/>
    <w:rPr>
      <w:rFonts w:eastAsia="Calibri"/>
      <w:sz w:val="21"/>
    </w:rPr>
  </w:style>
  <w:style w:type="character" w:customStyle="1" w:styleId="Charc">
    <w:name w:val="副标题 Char"/>
    <w:rPr>
      <w:rFonts w:ascii="Cambria" w:hAnsi="Cambria"/>
      <w:b/>
      <w:bCs/>
      <w:kern w:val="28"/>
      <w:sz w:val="32"/>
      <w:szCs w:val="32"/>
    </w:rPr>
  </w:style>
  <w:style w:type="character" w:customStyle="1" w:styleId="Chard">
    <w:name w:val="正文文本缩进 Char"/>
    <w:rPr>
      <w:rFonts w:ascii="仿宋_GB2312" w:eastAsia="仿宋_GB2312"/>
      <w:kern w:val="2"/>
      <w:sz w:val="24"/>
    </w:rPr>
  </w:style>
  <w:style w:type="character" w:customStyle="1" w:styleId="2Char3">
    <w:name w:val="标题 2 Char"/>
    <w:semiHidden/>
    <w:rPr>
      <w:rFonts w:ascii="Cambria" w:hAnsi="Cambria"/>
      <w:b/>
      <w:bCs/>
      <w:kern w:val="2"/>
      <w:sz w:val="32"/>
      <w:szCs w:val="32"/>
    </w:rPr>
  </w:style>
  <w:style w:type="paragraph" w:customStyle="1" w:styleId="xl75">
    <w:name w:val="xl75"/>
    <w:basedOn w:val="a0"/>
    <w:pPr>
      <w:widowControl/>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等线" w:eastAsia="等线" w:hAnsi="等线" w:cs="宋体"/>
      <w:b/>
      <w:bCs/>
      <w:color w:val="000000"/>
      <w:kern w:val="0"/>
      <w:sz w:val="22"/>
      <w:szCs w:val="22"/>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15">
    <w:name w:val="无间隔1"/>
    <w:pPr>
      <w:widowControl w:val="0"/>
    </w:pPr>
    <w:rPr>
      <w:rFonts w:ascii="HAKUYOCaoShu3500" w:eastAsia="HAKUYOCaoShu3500" w:hAnsi="HAKUYOCaoShu3500" w:cs="HAKUYOCaoShu3500"/>
      <w:color w:val="000000"/>
      <w:sz w:val="24"/>
      <w:szCs w:val="24"/>
      <w:lang w:val="zh-CN"/>
    </w:rPr>
  </w:style>
  <w:style w:type="paragraph" w:customStyle="1" w:styleId="xl66">
    <w:name w:val="xl66"/>
    <w:basedOn w:val="a0"/>
    <w:qFormat/>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41">
    <w:name w:val="正文文本 (4)"/>
    <w:basedOn w:val="a0"/>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110">
    <w:name w:val="正文文本 (11)"/>
    <w:basedOn w:val="a0"/>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Style57">
    <w:name w:val="_Style 57"/>
    <w:basedOn w:val="a0"/>
    <w:next w:val="aff"/>
    <w:uiPriority w:val="34"/>
    <w:qFormat/>
    <w:pPr>
      <w:ind w:firstLineChars="200" w:firstLine="420"/>
    </w:pPr>
    <w:rPr>
      <w:szCs w:val="24"/>
    </w:rPr>
  </w:style>
  <w:style w:type="paragraph" w:styleId="aff">
    <w:name w:val="List Paragraph"/>
    <w:basedOn w:val="a0"/>
    <w:uiPriority w:val="34"/>
    <w:qFormat/>
    <w:pPr>
      <w:ind w:firstLineChars="200" w:firstLine="420"/>
    </w:pPr>
    <w:rPr>
      <w:szCs w:val="22"/>
    </w:rPr>
  </w:style>
  <w:style w:type="paragraph" w:customStyle="1" w:styleId="32">
    <w:name w:val="正文文本 (3)"/>
    <w:basedOn w:val="a0"/>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120">
    <w:name w:val="正文文本 (12)"/>
    <w:basedOn w:val="a0"/>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9">
    <w:name w:val="正文文本 (9)"/>
    <w:basedOn w:val="a0"/>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font0">
    <w:name w:val="font0"/>
    <w:basedOn w:val="a0"/>
    <w:pPr>
      <w:widowControl/>
      <w:spacing w:before="100" w:beforeAutospacing="1" w:after="100" w:afterAutospacing="1"/>
      <w:jc w:val="left"/>
    </w:pPr>
    <w:rPr>
      <w:rFonts w:ascii="Arial" w:hAnsi="Arial" w:cs="Arial"/>
      <w:kern w:val="0"/>
      <w:sz w:val="20"/>
      <w:szCs w:val="20"/>
    </w:rPr>
  </w:style>
  <w:style w:type="paragraph" w:customStyle="1" w:styleId="xl74">
    <w:name w:val="xl74"/>
    <w:basedOn w:val="a0"/>
    <w:pPr>
      <w:widowControl/>
      <w:pBdr>
        <w:bottom w:val="single" w:sz="8" w:space="0" w:color="auto"/>
      </w:pBdr>
      <w:spacing w:before="100" w:beforeAutospacing="1" w:after="100" w:afterAutospacing="1"/>
      <w:textAlignment w:val="center"/>
    </w:pPr>
    <w:rPr>
      <w:rFonts w:ascii="等线" w:eastAsia="等线" w:hAnsi="等线" w:cs="宋体"/>
      <w:b/>
      <w:bCs/>
      <w:color w:val="FF0000"/>
      <w:kern w:val="0"/>
      <w:sz w:val="22"/>
      <w:szCs w:val="22"/>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20"/>
      <w:szCs w:val="20"/>
    </w:rPr>
  </w:style>
  <w:style w:type="paragraph" w:customStyle="1" w:styleId="27">
    <w:name w:val="标题 #2"/>
    <w:basedOn w:val="a0"/>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xl73">
    <w:name w:val="xl7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28">
    <w:name w:val="图片标题 (2)"/>
    <w:basedOn w:val="a0"/>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ListParagraph1">
    <w:name w:val="List Paragraph1"/>
    <w:basedOn w:val="a0"/>
    <w:pPr>
      <w:ind w:firstLineChars="200" w:firstLine="420"/>
    </w:pPr>
    <w:rPr>
      <w:rFonts w:ascii="Calibri" w:hAnsi="Calibri"/>
      <w:szCs w:val="22"/>
    </w:r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xl63">
    <w:name w:val="xl63"/>
    <w:basedOn w:val="a0"/>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240">
    <w:name w:val="正文文本 (2)4"/>
    <w:basedOn w:val="a0"/>
    <w:pPr>
      <w:shd w:val="clear" w:color="auto" w:fill="FFFFFF"/>
      <w:spacing w:line="624" w:lineRule="exact"/>
      <w:ind w:hanging="640"/>
      <w:jc w:val="distribute"/>
    </w:pPr>
    <w:rPr>
      <w:rFonts w:ascii="MingLiU" w:eastAsia="MingLiU" w:hAnsi="MingLiU" w:cs="MingLiU"/>
      <w:color w:val="000000"/>
      <w:kern w:val="0"/>
      <w:sz w:val="26"/>
      <w:szCs w:val="26"/>
      <w:lang w:val="zh-CN"/>
    </w:rPr>
  </w:style>
  <w:style w:type="paragraph" w:customStyle="1" w:styleId="33">
    <w:name w:val="标题 #3"/>
    <w:basedOn w:val="a0"/>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68">
    <w:name w:val="xl6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6">
    <w:name w:val="font6"/>
    <w:basedOn w:val="a0"/>
    <w:pPr>
      <w:widowControl/>
      <w:spacing w:before="100" w:beforeAutospacing="1" w:after="100" w:afterAutospacing="1"/>
      <w:jc w:val="left"/>
    </w:pPr>
    <w:rPr>
      <w:rFonts w:ascii="Arial" w:hAnsi="Arial" w:cs="Arial"/>
      <w:b/>
      <w:bCs/>
      <w:color w:val="000000"/>
      <w:kern w:val="0"/>
      <w:sz w:val="24"/>
      <w:szCs w:val="24"/>
    </w:rPr>
  </w:style>
  <w:style w:type="paragraph" w:customStyle="1" w:styleId="xl76">
    <w:name w:val="xl76"/>
    <w:basedOn w:val="a0"/>
    <w:pPr>
      <w:widowControl/>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等线" w:eastAsia="等线" w:hAnsi="等线" w:cs="宋体"/>
      <w:b/>
      <w:bCs/>
      <w:color w:val="000000"/>
      <w:kern w:val="0"/>
      <w:sz w:val="22"/>
      <w:szCs w:val="22"/>
    </w:rPr>
  </w:style>
  <w:style w:type="paragraph" w:customStyle="1" w:styleId="xl36">
    <w:name w:val="xl36"/>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hint="eastAsia"/>
      <w:b/>
      <w:bCs/>
      <w:kern w:val="0"/>
      <w:sz w:val="18"/>
      <w:szCs w:val="18"/>
    </w:rPr>
  </w:style>
  <w:style w:type="paragraph" w:customStyle="1" w:styleId="51">
    <w:name w:val="正文文本 (5)1"/>
    <w:basedOn w:val="a0"/>
    <w:pPr>
      <w:shd w:val="clear" w:color="auto" w:fill="FFFFFF"/>
      <w:spacing w:line="475" w:lineRule="exact"/>
      <w:jc w:val="distribute"/>
    </w:pPr>
    <w:rPr>
      <w:rFonts w:ascii="MingLiU" w:eastAsia="MingLiU" w:hAnsi="MingLiU" w:cs="MingLiU"/>
      <w:color w:val="000000"/>
      <w:kern w:val="0"/>
      <w:sz w:val="24"/>
      <w:szCs w:val="24"/>
      <w:lang w:val="zh-CN"/>
    </w:rPr>
  </w:style>
  <w:style w:type="paragraph" w:customStyle="1" w:styleId="Char16">
    <w:name w:val="Char1"/>
    <w:basedOn w:val="a0"/>
    <w:rPr>
      <w:rFonts w:ascii="仿宋_GB2312" w:eastAsia="仿宋_GB2312"/>
      <w:b/>
      <w:sz w:val="32"/>
      <w:szCs w:val="32"/>
    </w:rPr>
  </w:style>
  <w:style w:type="paragraph" w:customStyle="1" w:styleId="34">
    <w:name w:val="图片标题 (3)"/>
    <w:basedOn w:val="a0"/>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xl64">
    <w:name w:val="xl64"/>
    <w:basedOn w:val="a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4"/>
      <w:szCs w:val="24"/>
    </w:rPr>
  </w:style>
  <w:style w:type="paragraph" w:customStyle="1" w:styleId="font7">
    <w:name w:val="font7"/>
    <w:basedOn w:val="a0"/>
    <w:pPr>
      <w:widowControl/>
      <w:spacing w:before="100" w:beforeAutospacing="1" w:after="100" w:afterAutospacing="1"/>
      <w:jc w:val="left"/>
    </w:pPr>
    <w:rPr>
      <w:rFonts w:eastAsia="Arial Unicode MS"/>
      <w:kern w:val="0"/>
      <w:sz w:val="20"/>
      <w:szCs w:val="2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78">
    <w:name w:val="xl78"/>
    <w:basedOn w:val="a0"/>
    <w:pPr>
      <w:widowControl/>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等线" w:eastAsia="等线" w:hAnsi="等线" w:cs="宋体"/>
      <w:b/>
      <w:bCs/>
      <w:color w:val="000000"/>
      <w:kern w:val="0"/>
      <w:sz w:val="22"/>
      <w:szCs w:val="22"/>
    </w:rPr>
  </w:style>
  <w:style w:type="paragraph" w:customStyle="1" w:styleId="xl77">
    <w:name w:val="xl77"/>
    <w:basedOn w:val="a0"/>
    <w:pPr>
      <w:widowControl/>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等线" w:eastAsia="等线" w:hAnsi="等线" w:cs="宋体"/>
      <w:b/>
      <w:bCs/>
      <w:color w:val="000000"/>
      <w:kern w:val="0"/>
      <w:sz w:val="22"/>
      <w:szCs w:val="22"/>
    </w:rPr>
  </w:style>
  <w:style w:type="paragraph" w:customStyle="1" w:styleId="xl65">
    <w:name w:val="xl65"/>
    <w:basedOn w:val="a0"/>
    <w:pPr>
      <w:widowControl/>
      <w:spacing w:before="100" w:beforeAutospacing="1" w:after="100" w:afterAutospacing="1"/>
      <w:jc w:val="left"/>
    </w:pPr>
    <w:rPr>
      <w:rFonts w:ascii="宋体" w:hAnsi="宋体" w:cs="宋体"/>
      <w:kern w:val="0"/>
      <w:sz w:val="24"/>
      <w:szCs w:val="24"/>
    </w:rPr>
  </w:style>
  <w:style w:type="paragraph" w:customStyle="1" w:styleId="aff0">
    <w:name w:val="表格标题"/>
    <w:basedOn w:val="a0"/>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31">
    <w:name w:val="浅色列表 - 强调文字颜色 31"/>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7984">
      <w:bodyDiv w:val="1"/>
      <w:marLeft w:val="0"/>
      <w:marRight w:val="0"/>
      <w:marTop w:val="0"/>
      <w:marBottom w:val="0"/>
      <w:divBdr>
        <w:top w:val="none" w:sz="0" w:space="0" w:color="auto"/>
        <w:left w:val="none" w:sz="0" w:space="0" w:color="auto"/>
        <w:bottom w:val="none" w:sz="0" w:space="0" w:color="auto"/>
        <w:right w:val="none" w:sz="0" w:space="0" w:color="auto"/>
      </w:divBdr>
    </w:div>
    <w:div w:id="212615698">
      <w:bodyDiv w:val="1"/>
      <w:marLeft w:val="0"/>
      <w:marRight w:val="0"/>
      <w:marTop w:val="0"/>
      <w:marBottom w:val="0"/>
      <w:divBdr>
        <w:top w:val="none" w:sz="0" w:space="0" w:color="auto"/>
        <w:left w:val="none" w:sz="0" w:space="0" w:color="auto"/>
        <w:bottom w:val="none" w:sz="0" w:space="0" w:color="auto"/>
        <w:right w:val="none" w:sz="0" w:space="0" w:color="auto"/>
      </w:divBdr>
    </w:div>
    <w:div w:id="247426566">
      <w:bodyDiv w:val="1"/>
      <w:marLeft w:val="0"/>
      <w:marRight w:val="0"/>
      <w:marTop w:val="0"/>
      <w:marBottom w:val="0"/>
      <w:divBdr>
        <w:top w:val="none" w:sz="0" w:space="0" w:color="auto"/>
        <w:left w:val="none" w:sz="0" w:space="0" w:color="auto"/>
        <w:bottom w:val="none" w:sz="0" w:space="0" w:color="auto"/>
        <w:right w:val="none" w:sz="0" w:space="0" w:color="auto"/>
      </w:divBdr>
    </w:div>
    <w:div w:id="286859441">
      <w:bodyDiv w:val="1"/>
      <w:marLeft w:val="0"/>
      <w:marRight w:val="0"/>
      <w:marTop w:val="0"/>
      <w:marBottom w:val="0"/>
      <w:divBdr>
        <w:top w:val="none" w:sz="0" w:space="0" w:color="auto"/>
        <w:left w:val="none" w:sz="0" w:space="0" w:color="auto"/>
        <w:bottom w:val="none" w:sz="0" w:space="0" w:color="auto"/>
        <w:right w:val="none" w:sz="0" w:space="0" w:color="auto"/>
      </w:divBdr>
    </w:div>
    <w:div w:id="481459719">
      <w:bodyDiv w:val="1"/>
      <w:marLeft w:val="0"/>
      <w:marRight w:val="0"/>
      <w:marTop w:val="0"/>
      <w:marBottom w:val="0"/>
      <w:divBdr>
        <w:top w:val="none" w:sz="0" w:space="0" w:color="auto"/>
        <w:left w:val="none" w:sz="0" w:space="0" w:color="auto"/>
        <w:bottom w:val="none" w:sz="0" w:space="0" w:color="auto"/>
        <w:right w:val="none" w:sz="0" w:space="0" w:color="auto"/>
      </w:divBdr>
    </w:div>
    <w:div w:id="744305417">
      <w:bodyDiv w:val="1"/>
      <w:marLeft w:val="0"/>
      <w:marRight w:val="0"/>
      <w:marTop w:val="0"/>
      <w:marBottom w:val="0"/>
      <w:divBdr>
        <w:top w:val="none" w:sz="0" w:space="0" w:color="auto"/>
        <w:left w:val="none" w:sz="0" w:space="0" w:color="auto"/>
        <w:bottom w:val="none" w:sz="0" w:space="0" w:color="auto"/>
        <w:right w:val="none" w:sz="0" w:space="0" w:color="auto"/>
      </w:divBdr>
    </w:div>
    <w:div w:id="873037323">
      <w:bodyDiv w:val="1"/>
      <w:marLeft w:val="0"/>
      <w:marRight w:val="0"/>
      <w:marTop w:val="0"/>
      <w:marBottom w:val="0"/>
      <w:divBdr>
        <w:top w:val="none" w:sz="0" w:space="0" w:color="auto"/>
        <w:left w:val="none" w:sz="0" w:space="0" w:color="auto"/>
        <w:bottom w:val="none" w:sz="0" w:space="0" w:color="auto"/>
        <w:right w:val="none" w:sz="0" w:space="0" w:color="auto"/>
      </w:divBdr>
    </w:div>
    <w:div w:id="951086334">
      <w:bodyDiv w:val="1"/>
      <w:marLeft w:val="0"/>
      <w:marRight w:val="0"/>
      <w:marTop w:val="0"/>
      <w:marBottom w:val="0"/>
      <w:divBdr>
        <w:top w:val="none" w:sz="0" w:space="0" w:color="auto"/>
        <w:left w:val="none" w:sz="0" w:space="0" w:color="auto"/>
        <w:bottom w:val="none" w:sz="0" w:space="0" w:color="auto"/>
        <w:right w:val="none" w:sz="0" w:space="0" w:color="auto"/>
      </w:divBdr>
    </w:div>
    <w:div w:id="954942955">
      <w:bodyDiv w:val="1"/>
      <w:marLeft w:val="0"/>
      <w:marRight w:val="0"/>
      <w:marTop w:val="0"/>
      <w:marBottom w:val="0"/>
      <w:divBdr>
        <w:top w:val="none" w:sz="0" w:space="0" w:color="auto"/>
        <w:left w:val="none" w:sz="0" w:space="0" w:color="auto"/>
        <w:bottom w:val="none" w:sz="0" w:space="0" w:color="auto"/>
        <w:right w:val="none" w:sz="0" w:space="0" w:color="auto"/>
      </w:divBdr>
    </w:div>
    <w:div w:id="1125461834">
      <w:bodyDiv w:val="1"/>
      <w:marLeft w:val="0"/>
      <w:marRight w:val="0"/>
      <w:marTop w:val="0"/>
      <w:marBottom w:val="0"/>
      <w:divBdr>
        <w:top w:val="none" w:sz="0" w:space="0" w:color="auto"/>
        <w:left w:val="none" w:sz="0" w:space="0" w:color="auto"/>
        <w:bottom w:val="none" w:sz="0" w:space="0" w:color="auto"/>
        <w:right w:val="none" w:sz="0" w:space="0" w:color="auto"/>
      </w:divBdr>
    </w:div>
    <w:div w:id="1174613019">
      <w:bodyDiv w:val="1"/>
      <w:marLeft w:val="0"/>
      <w:marRight w:val="0"/>
      <w:marTop w:val="0"/>
      <w:marBottom w:val="0"/>
      <w:divBdr>
        <w:top w:val="none" w:sz="0" w:space="0" w:color="auto"/>
        <w:left w:val="none" w:sz="0" w:space="0" w:color="auto"/>
        <w:bottom w:val="none" w:sz="0" w:space="0" w:color="auto"/>
        <w:right w:val="none" w:sz="0" w:space="0" w:color="auto"/>
      </w:divBdr>
    </w:div>
    <w:div w:id="1210649934">
      <w:bodyDiv w:val="1"/>
      <w:marLeft w:val="0"/>
      <w:marRight w:val="0"/>
      <w:marTop w:val="0"/>
      <w:marBottom w:val="0"/>
      <w:divBdr>
        <w:top w:val="none" w:sz="0" w:space="0" w:color="auto"/>
        <w:left w:val="none" w:sz="0" w:space="0" w:color="auto"/>
        <w:bottom w:val="none" w:sz="0" w:space="0" w:color="auto"/>
        <w:right w:val="none" w:sz="0" w:space="0" w:color="auto"/>
      </w:divBdr>
    </w:div>
    <w:div w:id="1428430487">
      <w:bodyDiv w:val="1"/>
      <w:marLeft w:val="0"/>
      <w:marRight w:val="0"/>
      <w:marTop w:val="0"/>
      <w:marBottom w:val="0"/>
      <w:divBdr>
        <w:top w:val="none" w:sz="0" w:space="0" w:color="auto"/>
        <w:left w:val="none" w:sz="0" w:space="0" w:color="auto"/>
        <w:bottom w:val="none" w:sz="0" w:space="0" w:color="auto"/>
        <w:right w:val="none" w:sz="0" w:space="0" w:color="auto"/>
      </w:divBdr>
    </w:div>
    <w:div w:id="1457723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9B7FB-453C-4323-8445-EB0AB1E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5887</Words>
  <Characters>33561</Characters>
  <Application>Microsoft Office Word</Application>
  <DocSecurity>0</DocSecurity>
  <Lines>279</Lines>
  <Paragraphs>78</Paragraphs>
  <ScaleCrop>false</ScaleCrop>
  <Company>WwW.YlmF.CoM</Company>
  <LinksUpToDate>false</LinksUpToDate>
  <CharactersWithSpaces>39370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Windows User</cp:lastModifiedBy>
  <cp:revision>115</cp:revision>
  <cp:lastPrinted>2019-04-10T06:06:00Z</cp:lastPrinted>
  <dcterms:created xsi:type="dcterms:W3CDTF">2021-04-26T06:12:00Z</dcterms:created>
  <dcterms:modified xsi:type="dcterms:W3CDTF">2021-05-20T08:56:00Z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F92AD934714C4516808D76584923237B</vt:lpwstr>
  </property>
</Properties>
</file>